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6A2C">
      <w:pPr>
        <w:pStyle w:val="newncpi"/>
        <w:ind w:firstLine="0"/>
        <w:jc w:val="center"/>
      </w:pPr>
      <w:r>
        <w:t> </w:t>
      </w:r>
    </w:p>
    <w:p w:rsidR="00000000" w:rsidRDefault="003B6A2C">
      <w:pPr>
        <w:pStyle w:val="newncpi"/>
        <w:ind w:firstLine="0"/>
        <w:jc w:val="center"/>
      </w:pPr>
      <w:bookmarkStart w:id="0" w:name="a6"/>
      <w:bookmarkEnd w:id="0"/>
      <w:r>
        <w:rPr>
          <w:rStyle w:val="name"/>
          <w:shd w:val="clear" w:color="auto" w:fill="FFFF00"/>
        </w:rPr>
        <w:t>ПОСТАНОВЛЕНИ</w:t>
      </w:r>
      <w:r>
        <w:rPr>
          <w:rStyle w:val="name"/>
          <w:shd w:val="clear" w:color="auto" w:fill="FFFF00"/>
        </w:rPr>
        <w:t>Е</w:t>
      </w:r>
      <w:r>
        <w:rPr>
          <w:rStyle w:val="name"/>
        </w:rPr>
        <w:t xml:space="preserve"> </w:t>
      </w:r>
      <w:r>
        <w:rPr>
          <w:rStyle w:val="promulgator"/>
          <w:shd w:val="clear" w:color="auto" w:fill="FFFF00"/>
        </w:rPr>
        <w:t>СОВЕТ</w:t>
      </w:r>
      <w:r>
        <w:rPr>
          <w:rStyle w:val="promulgator"/>
          <w:shd w:val="clear" w:color="auto" w:fill="FFFF00"/>
        </w:rPr>
        <w:t>А</w:t>
      </w:r>
      <w:r>
        <w:rPr>
          <w:rStyle w:val="promulgator"/>
        </w:rPr>
        <w:t xml:space="preserve"> </w:t>
      </w:r>
      <w:r>
        <w:rPr>
          <w:rStyle w:val="promulgator"/>
          <w:shd w:val="clear" w:color="auto" w:fill="FFFF00"/>
        </w:rPr>
        <w:t>МИНИСТРО</w:t>
      </w:r>
      <w:r>
        <w:rPr>
          <w:rStyle w:val="promulgator"/>
          <w:shd w:val="clear" w:color="auto" w:fill="FFFF00"/>
        </w:rPr>
        <w:t>В</w:t>
      </w:r>
      <w:r>
        <w:rPr>
          <w:rStyle w:val="promulgator"/>
        </w:rPr>
        <w:t xml:space="preserve"> РЕСПУБЛИКИ БЕЛАРУСЬ</w:t>
      </w:r>
    </w:p>
    <w:p w:rsidR="00000000" w:rsidRDefault="003B6A2C">
      <w:pPr>
        <w:pStyle w:val="newncpi"/>
        <w:ind w:firstLine="0"/>
        <w:jc w:val="center"/>
      </w:pPr>
      <w:r>
        <w:rPr>
          <w:rStyle w:val="datepr"/>
        </w:rPr>
        <w:t>20 января 2006 г.</w:t>
      </w:r>
      <w:r>
        <w:rPr>
          <w:rStyle w:val="number"/>
        </w:rPr>
        <w:t xml:space="preserve"> № 73</w:t>
      </w:r>
    </w:p>
    <w:p w:rsidR="00000000" w:rsidRDefault="003B6A2C">
      <w:pPr>
        <w:pStyle w:val="title"/>
      </w:pPr>
      <w:r>
        <w:rPr>
          <w:color w:val="000080"/>
          <w:shd w:val="clear" w:color="auto" w:fill="FFFF00"/>
        </w:rPr>
        <w:t>О</w:t>
      </w:r>
      <w:r>
        <w:rPr>
          <w:color w:val="000080"/>
          <w:shd w:val="clear" w:color="auto" w:fill="FFFF00"/>
        </w:rPr>
        <w:t>б</w:t>
      </w:r>
      <w:r>
        <w:rPr>
          <w:color w:val="000080"/>
        </w:rPr>
        <w:t xml:space="preserve"> </w:t>
      </w:r>
      <w:r>
        <w:rPr>
          <w:color w:val="000080"/>
          <w:shd w:val="clear" w:color="auto" w:fill="FFFF00"/>
        </w:rPr>
        <w:t>утверждени</w:t>
      </w:r>
      <w:r>
        <w:rPr>
          <w:color w:val="000080"/>
          <w:shd w:val="clear" w:color="auto" w:fill="FFFF00"/>
        </w:rPr>
        <w:t>и</w:t>
      </w:r>
      <w:r>
        <w:rPr>
          <w:color w:val="000080"/>
        </w:rPr>
        <w:t xml:space="preserve"> </w:t>
      </w:r>
      <w:r>
        <w:rPr>
          <w:color w:val="000080"/>
          <w:shd w:val="clear" w:color="auto" w:fill="FFFF00"/>
        </w:rPr>
        <w:t>Прави</w:t>
      </w:r>
      <w:r>
        <w:rPr>
          <w:color w:val="000080"/>
          <w:shd w:val="clear" w:color="auto" w:fill="FFFF00"/>
        </w:rPr>
        <w:t>л</w:t>
      </w:r>
      <w:r>
        <w:rPr>
          <w:color w:val="000080"/>
        </w:rPr>
        <w:t xml:space="preserve"> </w:t>
      </w:r>
      <w:r>
        <w:rPr>
          <w:color w:val="000080"/>
          <w:shd w:val="clear" w:color="auto" w:fill="FFFF00"/>
        </w:rPr>
        <w:t>пребывани</w:t>
      </w:r>
      <w:r>
        <w:rPr>
          <w:color w:val="000080"/>
          <w:shd w:val="clear" w:color="auto" w:fill="FFFF00"/>
        </w:rPr>
        <w:t>я</w:t>
      </w:r>
      <w:r>
        <w:rPr>
          <w:color w:val="000080"/>
        </w:rPr>
        <w:t xml:space="preserve"> </w:t>
      </w:r>
      <w:r>
        <w:rPr>
          <w:color w:val="000080"/>
          <w:shd w:val="clear" w:color="auto" w:fill="FFFF00"/>
        </w:rPr>
        <w:t>иностранны</w:t>
      </w:r>
      <w:r>
        <w:rPr>
          <w:color w:val="000080"/>
          <w:shd w:val="clear" w:color="auto" w:fill="FFFF00"/>
        </w:rPr>
        <w:t>х</w:t>
      </w:r>
      <w:r>
        <w:rPr>
          <w:color w:val="000080"/>
        </w:rPr>
        <w:t xml:space="preserve"> </w:t>
      </w:r>
      <w:r>
        <w:rPr>
          <w:color w:val="000080"/>
          <w:shd w:val="clear" w:color="auto" w:fill="FFFF00"/>
        </w:rPr>
        <w:t>гражда</w:t>
      </w:r>
      <w:r>
        <w:rPr>
          <w:color w:val="000080"/>
          <w:shd w:val="clear" w:color="auto" w:fill="FFFF00"/>
        </w:rPr>
        <w:t>н</w:t>
      </w:r>
      <w:r>
        <w:rPr>
          <w:color w:val="000080"/>
        </w:rPr>
        <w:t xml:space="preserve"> </w:t>
      </w:r>
      <w:r>
        <w:rPr>
          <w:color w:val="000080"/>
          <w:shd w:val="clear" w:color="auto" w:fill="FFFF00"/>
        </w:rPr>
        <w:t>и</w:t>
      </w:r>
      <w:r>
        <w:rPr>
          <w:color w:val="000080"/>
        </w:rPr>
        <w:t xml:space="preserve"> </w:t>
      </w:r>
      <w:r>
        <w:rPr>
          <w:color w:val="000080"/>
          <w:shd w:val="clear" w:color="auto" w:fill="FFFF00"/>
        </w:rPr>
        <w:t>ли</w:t>
      </w:r>
      <w:r>
        <w:rPr>
          <w:color w:val="000080"/>
          <w:shd w:val="clear" w:color="auto" w:fill="FFFF00"/>
        </w:rPr>
        <w:t>ц</w:t>
      </w:r>
      <w:r>
        <w:rPr>
          <w:color w:val="000080"/>
        </w:rPr>
        <w:t xml:space="preserve"> </w:t>
      </w:r>
      <w:r>
        <w:rPr>
          <w:color w:val="000080"/>
          <w:shd w:val="clear" w:color="auto" w:fill="FFFF00"/>
        </w:rPr>
        <w:t>бе</w:t>
      </w:r>
      <w:r>
        <w:rPr>
          <w:color w:val="000080"/>
          <w:shd w:val="clear" w:color="auto" w:fill="FFFF00"/>
        </w:rPr>
        <w:t>з</w:t>
      </w:r>
      <w:r>
        <w:rPr>
          <w:color w:val="000080"/>
        </w:rPr>
        <w:t xml:space="preserve"> </w:t>
      </w:r>
      <w:r>
        <w:rPr>
          <w:color w:val="000080"/>
          <w:shd w:val="clear" w:color="auto" w:fill="FFFF00"/>
        </w:rPr>
        <w:t>гражданств</w:t>
      </w:r>
      <w:r>
        <w:rPr>
          <w:color w:val="000080"/>
          <w:shd w:val="clear" w:color="auto" w:fill="FFFF00"/>
        </w:rPr>
        <w:t>а</w:t>
      </w:r>
      <w:r>
        <w:rPr>
          <w:color w:val="000080"/>
        </w:rPr>
        <w:t xml:space="preserve"> в Республике Беларусь</w:t>
      </w:r>
    </w:p>
    <w:p w:rsidR="00000000" w:rsidRDefault="003B6A2C">
      <w:pPr>
        <w:pStyle w:val="changei"/>
      </w:pPr>
      <w:ins w:id="1" w:author="Unknown" w:date="2006-05-18T00:00:00Z">
        <w:r>
          <w:rPr>
            <w:color w:val="000000"/>
          </w:rPr>
          <w:t>Изменения</w:t>
        </w:r>
        <w:r>
          <w:rPr>
            <w:color w:val="000000"/>
          </w:rPr>
          <w:t xml:space="preserve"> </w:t>
        </w:r>
        <w:r>
          <w:rPr>
            <w:color w:val="000000"/>
            <w:shd w:val="clear" w:color="auto" w:fill="FFFF00"/>
          </w:rPr>
          <w:t>и</w:t>
        </w:r>
        <w:r>
          <w:rPr>
            <w:color w:val="000000"/>
          </w:rPr>
          <w:t xml:space="preserve"> дополнения:</w:t>
        </w:r>
      </w:ins>
    </w:p>
    <w:p w:rsidR="00000000" w:rsidRDefault="003B6A2C">
      <w:pPr>
        <w:pStyle w:val="changeadd"/>
      </w:pPr>
      <w:ins w:id="2" w:author="Unknown" w:date="2006-05-18T00:00:00Z">
        <w:r>
          <w:rPr>
            <w:color w:val="000000"/>
          </w:rPr>
          <w:fldChar w:fldCharType="begin"/>
        </w:r>
        <w:r>
          <w:rPr>
            <w:color w:val="000000"/>
          </w:rPr>
          <w:instrText xml:space="preserve"> </w:instrText>
        </w:r>
        <w:r>
          <w:rPr>
            <w:color w:val="000000"/>
          </w:rPr>
          <w:instrText>HYPERLINK "file:///U:/tur3/Temp/87141.htm" \l "a1" \o "-"</w:instrText>
        </w:r>
        <w:r>
          <w:rPr>
            <w:color w:val="000000"/>
          </w:rPr>
          <w:instrText xml:space="preserve"> </w:instrText>
        </w:r>
        <w:r>
          <w:rPr>
            <w:color w:val="000000"/>
          </w:rPr>
          <w:fldChar w:fldCharType="separate"/>
        </w:r>
        <w:r>
          <w:rPr>
            <w:rStyle w:val="a3"/>
            <w:shd w:val="clear" w:color="auto" w:fill="FFFF00"/>
          </w:rPr>
          <w:t>Постановлени</w:t>
        </w:r>
        <w:r>
          <w:rPr>
            <w:rStyle w:val="a3"/>
            <w:shd w:val="clear" w:color="auto" w:fill="FFFF00"/>
          </w:rPr>
          <w:t>е</w:t>
        </w:r>
        <w:r>
          <w:rPr>
            <w:color w:val="000000"/>
          </w:rPr>
          <w:fldChar w:fldCharType="end"/>
        </w:r>
        <w:r>
          <w:rPr>
            <w:color w:val="000000"/>
          </w:rPr>
          <w:t xml:space="preserve"> </w:t>
        </w:r>
        <w:r>
          <w:rPr>
            <w:color w:val="000000"/>
            <w:shd w:val="clear" w:color="auto" w:fill="FFFF00"/>
          </w:rPr>
          <w:t>Совет</w:t>
        </w:r>
        <w:r>
          <w:rPr>
            <w:color w:val="000000"/>
            <w:shd w:val="clear" w:color="auto" w:fill="FFFF00"/>
          </w:rPr>
          <w:t>а</w:t>
        </w:r>
        <w:r>
          <w:rPr>
            <w:color w:val="000000"/>
          </w:rPr>
          <w:t xml:space="preserve"> </w:t>
        </w:r>
        <w:r>
          <w:rPr>
            <w:color w:val="000000"/>
            <w:shd w:val="clear" w:color="auto" w:fill="FFFF00"/>
          </w:rPr>
          <w:t>Министро</w:t>
        </w:r>
        <w:r>
          <w:rPr>
            <w:color w:val="000000"/>
            <w:shd w:val="clear" w:color="auto" w:fill="FFFF00"/>
          </w:rPr>
          <w:t>в</w:t>
        </w:r>
        <w:r>
          <w:rPr>
            <w:color w:val="000000"/>
          </w:rPr>
          <w:t xml:space="preserve"> Республики Беларусь от 18 мая 2006 г. № 630 (Национальный реестр правовых актов Республики Беларусь, 2006 г., № 78, 5/22324)</w:t>
        </w:r>
      </w:ins>
      <w:ins w:id="3" w:author="Unknown" w:date="2007-12-17T00:00:00Z">
        <w:r>
          <w:rPr>
            <w:color w:val="000000"/>
          </w:rPr>
          <w:t>;</w:t>
        </w:r>
      </w:ins>
    </w:p>
    <w:p w:rsidR="00000000" w:rsidRDefault="003B6A2C">
      <w:pPr>
        <w:pStyle w:val="changeadd"/>
      </w:pPr>
      <w:ins w:id="4" w:author="Unknown" w:date="2007-12-17T00:00:00Z">
        <w:r>
          <w:rPr>
            <w:color w:val="000000"/>
          </w:rPr>
          <w:fldChar w:fldCharType="begin"/>
        </w:r>
        <w:r>
          <w:rPr>
            <w:color w:val="000000"/>
          </w:rPr>
          <w:instrText xml:space="preserve"> </w:instrText>
        </w:r>
        <w:r>
          <w:rPr>
            <w:color w:val="000000"/>
          </w:rPr>
          <w:instrText>HYPERLINK "file:///U:/tur3/Temp/112345.htm" \l "a1" \o "-"</w:instrText>
        </w:r>
        <w:r>
          <w:rPr>
            <w:color w:val="000000"/>
          </w:rPr>
          <w:instrText xml:space="preserve"> </w:instrText>
        </w:r>
        <w:r>
          <w:rPr>
            <w:color w:val="000000"/>
          </w:rPr>
          <w:fldChar w:fldCharType="separate"/>
        </w:r>
        <w:r>
          <w:rPr>
            <w:rStyle w:val="a3"/>
          </w:rPr>
          <w:t>Постановление</w:t>
        </w:r>
        <w:r>
          <w:rPr>
            <w:color w:val="000000"/>
          </w:rPr>
          <w:fldChar w:fldCharType="end"/>
        </w:r>
        <w:r>
          <w:rPr>
            <w:color w:val="000000"/>
          </w:rPr>
          <w:t xml:space="preserve"> </w:t>
        </w:r>
        <w:r>
          <w:rPr>
            <w:color w:val="000000"/>
          </w:rPr>
          <w:t>Совета Министров Республики Беларусь от 17 декабря 2007 г. № 1747 (Национальный реестр правовых актов Республики Беларусь, 2008 г., № 6, 5/26438)</w:t>
        </w:r>
      </w:ins>
      <w:ins w:id="5" w:author="Unknown" w:date="2008-01-10T00:00:00Z">
        <w:r>
          <w:rPr>
            <w:color w:val="000000"/>
          </w:rPr>
          <w:t>;</w:t>
        </w:r>
      </w:ins>
    </w:p>
    <w:p w:rsidR="00000000" w:rsidRDefault="003B6A2C">
      <w:pPr>
        <w:pStyle w:val="changeadd"/>
      </w:pPr>
      <w:ins w:id="6" w:author="Unknown" w:date="2008-01-10T00:00:00Z">
        <w:r>
          <w:rPr>
            <w:color w:val="000000"/>
          </w:rPr>
          <w:fldChar w:fldCharType="begin"/>
        </w:r>
        <w:r>
          <w:rPr>
            <w:color w:val="000000"/>
          </w:rPr>
          <w:instrText xml:space="preserve"> </w:instrText>
        </w:r>
        <w:r>
          <w:rPr>
            <w:color w:val="000000"/>
          </w:rPr>
          <w:instrText>HYPERLINK "file:///U:/tur3/Temp/113297.htm" \l "a1" \o "-"</w:instrText>
        </w:r>
        <w:r>
          <w:rPr>
            <w:color w:val="000000"/>
          </w:rPr>
          <w:instrText xml:space="preserve"> </w:instrText>
        </w:r>
        <w:r>
          <w:rPr>
            <w:color w:val="000000"/>
          </w:rPr>
          <w:fldChar w:fldCharType="separate"/>
        </w:r>
        <w:r>
          <w:rPr>
            <w:rStyle w:val="a3"/>
          </w:rPr>
          <w:t>Постановление</w:t>
        </w:r>
        <w:r>
          <w:rPr>
            <w:color w:val="000000"/>
          </w:rPr>
          <w:fldChar w:fldCharType="end"/>
        </w:r>
        <w:r>
          <w:rPr>
            <w:color w:val="000000"/>
          </w:rPr>
          <w:t xml:space="preserve"> Совета Министров Республики Бела</w:t>
        </w:r>
        <w:r>
          <w:rPr>
            <w:color w:val="000000"/>
          </w:rPr>
          <w:t>русь от 10 января 2008 г. № 21 (Национальный реестр правовых актов Республики Беларусь, 2008 г., № 15, 5/26598)</w:t>
        </w:r>
      </w:ins>
      <w:ins w:id="7" w:author="Unknown" w:date="2010-07-09T00:00:00Z">
        <w:r>
          <w:rPr>
            <w:color w:val="000000"/>
          </w:rPr>
          <w:t>;</w:t>
        </w:r>
      </w:ins>
    </w:p>
    <w:p w:rsidR="00000000" w:rsidRDefault="003B6A2C">
      <w:pPr>
        <w:pStyle w:val="changeadd"/>
      </w:pPr>
      <w:ins w:id="8" w:author="Unknown" w:date="2010-07-09T00:00:00Z">
        <w:r>
          <w:rPr>
            <w:color w:val="000000"/>
          </w:rPr>
          <w:fldChar w:fldCharType="begin"/>
        </w:r>
        <w:r>
          <w:rPr>
            <w:color w:val="000000"/>
          </w:rPr>
          <w:instrText xml:space="preserve"> </w:instrText>
        </w:r>
        <w:r>
          <w:rPr>
            <w:color w:val="000000"/>
          </w:rPr>
          <w:instrText>HYPERLINK "file:///U:/tur3/Temp/191110.htm" \l "a31" \o "-"</w:instrText>
        </w:r>
        <w:r>
          <w:rPr>
            <w:color w:val="000000"/>
          </w:rPr>
          <w:instrText xml:space="preserve"> </w:instrText>
        </w:r>
        <w:r>
          <w:rPr>
            <w:color w:val="000000"/>
          </w:rPr>
          <w:fldChar w:fldCharType="separate"/>
        </w:r>
        <w:r>
          <w:rPr>
            <w:rStyle w:val="a3"/>
          </w:rPr>
          <w:t>Постановление</w:t>
        </w:r>
        <w:r>
          <w:rPr>
            <w:color w:val="000000"/>
          </w:rPr>
          <w:fldChar w:fldCharType="end"/>
        </w:r>
        <w:r>
          <w:rPr>
            <w:color w:val="000000"/>
          </w:rPr>
          <w:t xml:space="preserve"> Совета Министров Республики Беларусь от 9 июля 2010 г. № 1030 (На</w:t>
        </w:r>
        <w:r>
          <w:rPr>
            <w:color w:val="000000"/>
          </w:rPr>
          <w:t>циональный реестр правовых актов Республики Беларусь, 2010 г., № 174, 5/32177)</w:t>
        </w:r>
      </w:ins>
      <w:ins w:id="9" w:author="Unknown" w:date="2012-05-31T00:00:00Z">
        <w:r>
          <w:rPr>
            <w:color w:val="000000"/>
          </w:rPr>
          <w:t>;</w:t>
        </w:r>
      </w:ins>
    </w:p>
    <w:p w:rsidR="00000000" w:rsidRDefault="003B6A2C">
      <w:pPr>
        <w:pStyle w:val="changeadd"/>
      </w:pPr>
      <w:ins w:id="10" w:author="Unknown" w:date="2012-05-31T00:00:00Z">
        <w:r>
          <w:rPr>
            <w:color w:val="000000"/>
          </w:rPr>
          <w:fldChar w:fldCharType="begin"/>
        </w:r>
        <w:r>
          <w:rPr>
            <w:color w:val="000000"/>
          </w:rPr>
          <w:instrText xml:space="preserve"> </w:instrText>
        </w:r>
        <w:r>
          <w:rPr>
            <w:color w:val="000000"/>
          </w:rPr>
          <w:instrText>HYPERLINK "file:///U:/tur3/Temp/239394.htm" \l "a1" \o "-"</w:instrText>
        </w:r>
        <w:r>
          <w:rPr>
            <w:color w:val="000000"/>
          </w:rPr>
          <w:instrText xml:space="preserve"> </w:instrText>
        </w:r>
        <w:r>
          <w:rPr>
            <w:color w:val="000000"/>
          </w:rPr>
          <w:fldChar w:fldCharType="separate"/>
        </w:r>
        <w:r>
          <w:rPr>
            <w:rStyle w:val="a3"/>
          </w:rPr>
          <w:t>Постановление</w:t>
        </w:r>
        <w:r>
          <w:rPr>
            <w:color w:val="000000"/>
          </w:rPr>
          <w:fldChar w:fldCharType="end"/>
        </w:r>
        <w:r>
          <w:rPr>
            <w:color w:val="000000"/>
          </w:rPr>
          <w:t xml:space="preserve"> Совета Министров Республики Беларусь от 31 мая 2012 г. № 508 (Национальный реестр правовых актов Ре</w:t>
        </w:r>
        <w:r>
          <w:rPr>
            <w:color w:val="000000"/>
          </w:rPr>
          <w:t>спублики Беларусь, 2012 г., № 68, 5/35802)</w:t>
        </w:r>
      </w:ins>
      <w:ins w:id="11" w:author="Unknown" w:date="2012-07-27T00:00:00Z">
        <w:r>
          <w:rPr>
            <w:color w:val="000000"/>
          </w:rPr>
          <w:t>;</w:t>
        </w:r>
      </w:ins>
    </w:p>
    <w:p w:rsidR="00000000" w:rsidRDefault="003B6A2C">
      <w:pPr>
        <w:pStyle w:val="changeadd"/>
      </w:pPr>
      <w:ins w:id="12" w:author="Unknown" w:date="2012-07-27T00:00:00Z">
        <w:r>
          <w:rPr>
            <w:color w:val="000000"/>
          </w:rPr>
          <w:fldChar w:fldCharType="begin"/>
        </w:r>
        <w:r>
          <w:rPr>
            <w:color w:val="000000"/>
          </w:rPr>
          <w:instrText xml:space="preserve"> </w:instrText>
        </w:r>
        <w:r>
          <w:rPr>
            <w:color w:val="000000"/>
          </w:rPr>
          <w:instrText>HYPERLINK "file:///U:/tur3/Temp/243391.htm" \l "a2" \o "-"</w:instrText>
        </w:r>
        <w:r>
          <w:rPr>
            <w:color w:val="000000"/>
          </w:rPr>
          <w:instrText xml:space="preserve"> </w:instrText>
        </w:r>
        <w:r>
          <w:rPr>
            <w:color w:val="000000"/>
          </w:rPr>
          <w:fldChar w:fldCharType="separate"/>
        </w:r>
        <w:r>
          <w:rPr>
            <w:rStyle w:val="a3"/>
          </w:rPr>
          <w:t>Постановление</w:t>
        </w:r>
        <w:r>
          <w:rPr>
            <w:color w:val="000000"/>
          </w:rPr>
          <w:fldChar w:fldCharType="end"/>
        </w:r>
        <w:r>
          <w:rPr>
            <w:color w:val="000000"/>
          </w:rPr>
          <w:t xml:space="preserve"> Совета Министров Республики Беларусь от 27 июля 2012 г. № 700 (Национальный правовой Интернет-портал Республики Беларусь, 03.08.2012, 5</w:t>
        </w:r>
        <w:r>
          <w:rPr>
            <w:color w:val="000000"/>
          </w:rPr>
          <w:t>/36050)</w:t>
        </w:r>
      </w:ins>
      <w:ins w:id="13" w:author="Unknown" w:date="2014-07-12T00:00:00Z">
        <w:r>
          <w:rPr>
            <w:color w:val="000000"/>
          </w:rPr>
          <w:t>;</w:t>
        </w:r>
      </w:ins>
    </w:p>
    <w:p w:rsidR="00000000" w:rsidRDefault="003B6A2C">
      <w:pPr>
        <w:pStyle w:val="changeadd"/>
      </w:pPr>
      <w:ins w:id="14" w:author="Unknown" w:date="2014-07-12T00:00:00Z">
        <w:r>
          <w:rPr>
            <w:color w:val="000000"/>
          </w:rPr>
          <w:fldChar w:fldCharType="begin"/>
        </w:r>
        <w:r>
          <w:rPr>
            <w:color w:val="000000"/>
          </w:rPr>
          <w:instrText xml:space="preserve"> </w:instrText>
        </w:r>
        <w:r>
          <w:rPr>
            <w:color w:val="000000"/>
          </w:rPr>
          <w:instrText>HYPERLINK "file:///U:/tur3/Temp/284414.htm" \l "a9" \o "-"</w:instrText>
        </w:r>
        <w:r>
          <w:rPr>
            <w:color w:val="000000"/>
          </w:rPr>
          <w:instrText xml:space="preserve"> </w:instrText>
        </w:r>
        <w:r>
          <w:rPr>
            <w:color w:val="000000"/>
          </w:rPr>
          <w:fldChar w:fldCharType="separate"/>
        </w:r>
        <w:r>
          <w:rPr>
            <w:rStyle w:val="a3"/>
          </w:rPr>
          <w:t>Постановление</w:t>
        </w:r>
        <w:r>
          <w:rPr>
            <w:color w:val="000000"/>
          </w:rPr>
          <w:fldChar w:fldCharType="end"/>
        </w:r>
        <w:r>
          <w:rPr>
            <w:color w:val="000000"/>
          </w:rPr>
          <w:t xml:space="preserve"> Совета Министров Республики Беларусь от 11 июля 2014 г. № 662 (Национальный правовой Интернет-портал Республики Беларусь, 17.07.2014, 5/39125) </w:t>
        </w:r>
      </w:ins>
    </w:p>
    <w:p w:rsidR="00000000" w:rsidRDefault="003B6A2C">
      <w:pPr>
        <w:pStyle w:val="newncpi"/>
      </w:pPr>
      <w:ins w:id="15" w:author="Unknown" w:date="2006-05-18T00:00:00Z">
        <w:r>
          <w:rPr>
            <w:color w:val="000000"/>
          </w:rPr>
          <w:t> </w:t>
        </w:r>
      </w:ins>
    </w:p>
    <w:p w:rsidR="00000000" w:rsidRDefault="003B6A2C">
      <w:pPr>
        <w:pStyle w:val="newncpi"/>
      </w:pPr>
      <w:ins w:id="16" w:author="Unknown" w:date="2010-07-09T00:00:00Z">
        <w:r>
          <w:rPr>
            <w:color w:val="000000"/>
          </w:rPr>
          <w:t xml:space="preserve">На основании </w:t>
        </w:r>
        <w:r>
          <w:rPr>
            <w:color w:val="000000"/>
          </w:rPr>
          <w:fldChar w:fldCharType="begin"/>
        </w:r>
        <w:r>
          <w:rPr>
            <w:color w:val="000000"/>
          </w:rPr>
          <w:instrText xml:space="preserve"> </w:instrText>
        </w:r>
        <w:r>
          <w:rPr>
            <w:color w:val="000000"/>
          </w:rPr>
          <w:instrText>HYPERLINK "file:///U:/tur3/Temp/178005.htm" \l "a101" \o "+"</w:instrText>
        </w:r>
        <w:r>
          <w:rPr>
            <w:color w:val="000000"/>
          </w:rPr>
          <w:instrText xml:space="preserve"> </w:instrText>
        </w:r>
        <w:r>
          <w:rPr>
            <w:color w:val="000000"/>
          </w:rPr>
          <w:fldChar w:fldCharType="separate"/>
        </w:r>
        <w:r>
          <w:rPr>
            <w:rStyle w:val="a3"/>
          </w:rPr>
          <w:t>части второй</w:t>
        </w:r>
        <w:r>
          <w:rPr>
            <w:color w:val="000000"/>
          </w:rPr>
          <w:fldChar w:fldCharType="end"/>
        </w:r>
        <w:r>
          <w:rPr>
            <w:color w:val="000000"/>
          </w:rPr>
          <w:t xml:space="preserve"> статьи 8 Закона Республики Беларусь от 4 января 2010 года «О правовом положении иностранных граждан и лиц без гражданства в Республике Беларусь» Совет Министров Республики Белару</w:t>
        </w:r>
        <w:r>
          <w:rPr>
            <w:color w:val="000000"/>
          </w:rPr>
          <w:t>сь ПОСТАНОВЛЯЕТ:</w:t>
        </w:r>
      </w:ins>
    </w:p>
    <w:p w:rsidR="00000000" w:rsidRDefault="003B6A2C">
      <w:pPr>
        <w:pStyle w:val="point"/>
      </w:pPr>
      <w:r>
        <w:t xml:space="preserve">1. Утвердить прилагаемые </w:t>
      </w:r>
      <w:hyperlink r:id="rId4" w:anchor="a4" w:tooltip="+" w:history="1">
        <w:r>
          <w:rPr>
            <w:rStyle w:val="a3"/>
          </w:rPr>
          <w:t>Правила</w:t>
        </w:r>
      </w:hyperlink>
      <w:r>
        <w:t xml:space="preserve"> пребывания иностранных граждан и лиц без гражданства в Республике Беларусь.</w:t>
      </w:r>
    </w:p>
    <w:p w:rsidR="00000000" w:rsidRDefault="003B6A2C">
      <w:pPr>
        <w:pStyle w:val="point"/>
      </w:pPr>
      <w:r>
        <w:t>2. Признать утратившими силу:</w:t>
      </w:r>
    </w:p>
    <w:p w:rsidR="00000000" w:rsidRDefault="003B6A2C">
      <w:pPr>
        <w:pStyle w:val="newncpi"/>
      </w:pPr>
      <w:hyperlink r:id="rId5" w:anchor="a25" w:tooltip="+" w:history="1">
        <w:r>
          <w:rPr>
            <w:rStyle w:val="a3"/>
          </w:rPr>
          <w:t>постановление</w:t>
        </w:r>
      </w:hyperlink>
      <w:r>
        <w:t xml:space="preserve"> Совета Министров Республики Беларусь от 25 октября 1999 г. № 1654 «Об утверждении Правил пребывания иностранных граждан и лиц без гражданства в Республике Беларусь» (Национальный реестр правовых актов Республики Белар</w:t>
      </w:r>
      <w:r>
        <w:t>усь, 1999 г., № 84, 5/1905);</w:t>
      </w:r>
    </w:p>
    <w:p w:rsidR="00000000" w:rsidRDefault="003B6A2C">
      <w:pPr>
        <w:pStyle w:val="newncpi"/>
      </w:pPr>
      <w:hyperlink r:id="rId6" w:anchor="a80" w:tooltip="+" w:history="1">
        <w:r>
          <w:rPr>
            <w:rStyle w:val="a3"/>
          </w:rPr>
          <w:t>пункт 57</w:t>
        </w:r>
      </w:hyperlink>
      <w:r>
        <w:t xml:space="preserve"> постановления Совета Министров Республики Беларусь от 15 июля 2002 г. № 949 «О внесении изменений в некоторые постановления Правительства Республики Белару</w:t>
      </w:r>
      <w:r>
        <w:t>сь» (Национальный реестр правовых актов Республики Беларусь, 2002 г., № 82, 5/10802).</w:t>
      </w:r>
    </w:p>
    <w:p w:rsidR="00000000" w:rsidRDefault="003B6A2C">
      <w:pPr>
        <w:pStyle w:val="point"/>
      </w:pPr>
      <w:r>
        <w:t>3. Настоящее постановление вступает в силу с 5 февраля 2006 г.</w:t>
      </w:r>
    </w:p>
    <w:p w:rsidR="00000000" w:rsidRDefault="003B6A2C">
      <w:pPr>
        <w:pStyle w:val="newncpi"/>
      </w:pPr>
      <w:r>
        <w:t> </w:t>
      </w:r>
    </w:p>
    <w:tbl>
      <w:tblPr>
        <w:tblW w:w="5000" w:type="pct"/>
        <w:tblCellMar>
          <w:left w:w="0" w:type="dxa"/>
          <w:right w:w="0" w:type="dxa"/>
        </w:tblCellMar>
        <w:tblLook w:val="04A0"/>
      </w:tblPr>
      <w:tblGrid>
        <w:gridCol w:w="4684"/>
        <w:gridCol w:w="4684"/>
      </w:tblGrid>
      <w:tr w:rsidR="00000000">
        <w:tc>
          <w:tcPr>
            <w:tcW w:w="2500" w:type="pct"/>
            <w:tcMar>
              <w:top w:w="0" w:type="dxa"/>
              <w:left w:w="6" w:type="dxa"/>
              <w:bottom w:w="0" w:type="dxa"/>
              <w:right w:w="6" w:type="dxa"/>
            </w:tcMar>
            <w:vAlign w:val="bottom"/>
            <w:hideMark/>
          </w:tcPr>
          <w:p w:rsidR="00000000" w:rsidRDefault="003B6A2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00000" w:rsidRDefault="003B6A2C">
            <w:pPr>
              <w:pStyle w:val="newncpi0"/>
              <w:jc w:val="right"/>
            </w:pPr>
            <w:r>
              <w:rPr>
                <w:rStyle w:val="pers"/>
              </w:rPr>
              <w:t>С.Сидорский</w:t>
            </w:r>
          </w:p>
        </w:tc>
      </w:tr>
    </w:tbl>
    <w:p w:rsidR="00000000" w:rsidRDefault="003B6A2C">
      <w:pPr>
        <w:pStyle w:val="newncpi"/>
      </w:pPr>
      <w:ins w:id="17" w:author="Unknown" w:date="2010-07-09T00:00:00Z">
        <w:r>
          <w:rPr>
            <w:color w:val="000000"/>
          </w:rPr>
          <w:t> </w:t>
        </w:r>
      </w:ins>
    </w:p>
    <w:tbl>
      <w:tblPr>
        <w:tblStyle w:val="tablencpi"/>
        <w:tblW w:w="5000" w:type="pct"/>
        <w:tblLook w:val="04A0"/>
      </w:tblPr>
      <w:tblGrid>
        <w:gridCol w:w="6488"/>
        <w:gridCol w:w="2880"/>
      </w:tblGrid>
      <w:tr w:rsidR="00000000">
        <w:tc>
          <w:tcPr>
            <w:tcW w:w="3463" w:type="pct"/>
            <w:tcMar>
              <w:top w:w="0" w:type="dxa"/>
              <w:left w:w="6" w:type="dxa"/>
              <w:bottom w:w="0" w:type="dxa"/>
              <w:right w:w="6" w:type="dxa"/>
            </w:tcMar>
            <w:hideMark/>
          </w:tcPr>
          <w:p w:rsidR="00000000" w:rsidRDefault="003B6A2C">
            <w:pPr>
              <w:pStyle w:val="cap1"/>
            </w:pPr>
            <w:ins w:id="18" w:author="Unknown" w:date="2010-07-09T00:00:00Z">
              <w:r>
                <w:rPr>
                  <w:color w:val="000000"/>
                </w:rPr>
                <w:t> </w:t>
              </w:r>
            </w:ins>
          </w:p>
        </w:tc>
        <w:tc>
          <w:tcPr>
            <w:tcW w:w="1537" w:type="pct"/>
            <w:tcMar>
              <w:top w:w="0" w:type="dxa"/>
              <w:left w:w="6" w:type="dxa"/>
              <w:bottom w:w="0" w:type="dxa"/>
              <w:right w:w="6" w:type="dxa"/>
            </w:tcMar>
            <w:hideMark/>
          </w:tcPr>
          <w:p w:rsidR="00000000" w:rsidRDefault="003B6A2C">
            <w:pPr>
              <w:pStyle w:val="capu1"/>
            </w:pPr>
            <w:ins w:id="19" w:author="Unknown" w:date="2010-07-09T00:00:00Z">
              <w:r>
                <w:rPr>
                  <w:color w:val="000000"/>
                </w:rPr>
                <w:t>УТВЕРЖДЕНО</w:t>
              </w:r>
            </w:ins>
          </w:p>
          <w:p w:rsidR="00000000" w:rsidRDefault="003B6A2C">
            <w:pPr>
              <w:pStyle w:val="cap1"/>
            </w:pPr>
            <w:ins w:id="20" w:author="Unknown" w:date="2010-07-09T00:00:00Z">
              <w:r>
                <w:rPr>
                  <w:color w:val="000000"/>
                </w:rPr>
                <w:fldChar w:fldCharType="begin"/>
              </w:r>
              <w:r>
                <w:rPr>
                  <w:color w:val="000000"/>
                </w:rPr>
                <w:instrText xml:space="preserve"> </w:instrText>
              </w:r>
              <w:r>
                <w:rPr>
                  <w:color w:val="000000"/>
                </w:rPr>
                <w:instrText>HYPERLINK "file:///U:/tur3/Temp/84628.htm" \l "a6" \o "+"</w:instrText>
              </w:r>
              <w:r>
                <w:rPr>
                  <w:color w:val="000000"/>
                </w:rPr>
                <w:instrText xml:space="preserve"> </w:instrText>
              </w:r>
              <w:r>
                <w:rPr>
                  <w:color w:val="000000"/>
                </w:rPr>
                <w:fldChar w:fldCharType="separate"/>
              </w:r>
              <w:r>
                <w:rPr>
                  <w:rStyle w:val="a3"/>
                </w:rPr>
                <w:t>Постановление</w:t>
              </w:r>
              <w:r>
                <w:rPr>
                  <w:color w:val="000000"/>
                </w:rPr>
                <w:fldChar w:fldCharType="end"/>
              </w:r>
              <w:r>
                <w:rPr>
                  <w:color w:val="000000"/>
                </w:rPr>
                <w:br/>
                <w:t>Совета Министров</w:t>
              </w:r>
            </w:ins>
          </w:p>
          <w:p w:rsidR="00000000" w:rsidRDefault="003B6A2C">
            <w:pPr>
              <w:pStyle w:val="cap1"/>
            </w:pPr>
            <w:ins w:id="21" w:author="Unknown" w:date="2010-07-09T00:00:00Z">
              <w:r>
                <w:rPr>
                  <w:color w:val="000000"/>
                </w:rPr>
                <w:t>Республики Беларусь</w:t>
              </w:r>
            </w:ins>
          </w:p>
          <w:p w:rsidR="00000000" w:rsidRDefault="003B6A2C">
            <w:pPr>
              <w:pStyle w:val="cap1"/>
            </w:pPr>
            <w:ins w:id="22" w:author="Unknown" w:date="2010-07-09T00:00:00Z">
              <w:r>
                <w:rPr>
                  <w:color w:val="000000"/>
                </w:rPr>
                <w:t>20.01.2006 № 73</w:t>
              </w:r>
            </w:ins>
          </w:p>
          <w:p w:rsidR="00000000" w:rsidRDefault="003B6A2C">
            <w:pPr>
              <w:pStyle w:val="cap1"/>
            </w:pPr>
            <w:ins w:id="23" w:author="Unknown" w:date="2010-07-09T00:00:00Z">
              <w:r>
                <w:rPr>
                  <w:color w:val="000000"/>
                </w:rPr>
                <w:t>(в редакции постановления</w:t>
              </w:r>
            </w:ins>
          </w:p>
          <w:p w:rsidR="00000000" w:rsidRDefault="003B6A2C">
            <w:pPr>
              <w:pStyle w:val="cap1"/>
            </w:pPr>
            <w:ins w:id="24" w:author="Unknown" w:date="2010-07-09T00:00:00Z">
              <w:r>
                <w:rPr>
                  <w:color w:val="000000"/>
                </w:rPr>
                <w:t>Совета Министров</w:t>
              </w:r>
            </w:ins>
          </w:p>
          <w:p w:rsidR="00000000" w:rsidRDefault="003B6A2C">
            <w:pPr>
              <w:pStyle w:val="cap1"/>
            </w:pPr>
            <w:ins w:id="25" w:author="Unknown" w:date="2010-07-09T00:00:00Z">
              <w:r>
                <w:rPr>
                  <w:color w:val="000000"/>
                </w:rPr>
                <w:t>Республики Беларусь</w:t>
              </w:r>
            </w:ins>
          </w:p>
          <w:p w:rsidR="00000000" w:rsidRDefault="003B6A2C">
            <w:pPr>
              <w:pStyle w:val="cap1"/>
            </w:pPr>
            <w:ins w:id="26" w:author="Unknown" w:date="2010-07-09T00:00:00Z">
              <w:r>
                <w:rPr>
                  <w:color w:val="000000"/>
                </w:rPr>
                <w:t>09.07.2010 № 1030)</w:t>
              </w:r>
            </w:ins>
          </w:p>
        </w:tc>
      </w:tr>
    </w:tbl>
    <w:p w:rsidR="00000000" w:rsidRDefault="003B6A2C">
      <w:pPr>
        <w:pStyle w:val="titleu"/>
      </w:pPr>
      <w:bookmarkStart w:id="27" w:name="a4"/>
      <w:bookmarkEnd w:id="27"/>
      <w:ins w:id="28" w:author="Unknown" w:date="2010-07-09T00:00:00Z">
        <w:r>
          <w:rPr>
            <w:color w:val="000000"/>
          </w:rPr>
          <w:t>ПРАВИЛА</w:t>
        </w:r>
        <w:r>
          <w:rPr>
            <w:color w:val="000000"/>
          </w:rPr>
          <w:br/>
        </w:r>
        <w:r>
          <w:rPr>
            <w:color w:val="000000"/>
          </w:rPr>
          <w:t>пребывания иностранных граждан и лиц без гражданства в Республике Беларусь</w:t>
        </w:r>
      </w:ins>
    </w:p>
    <w:p w:rsidR="00000000" w:rsidRDefault="003B6A2C">
      <w:pPr>
        <w:pStyle w:val="point"/>
      </w:pPr>
      <w:ins w:id="29" w:author="Unknown" w:date="2010-07-09T00:00:00Z">
        <w:r>
          <w:rPr>
            <w:color w:val="000000"/>
          </w:rPr>
          <w:t xml:space="preserve">1. Настоящими Правилами, разработанными в соответствии с </w:t>
        </w:r>
        <w:r>
          <w:rPr>
            <w:color w:val="000000"/>
          </w:rPr>
          <w:fldChar w:fldCharType="begin"/>
        </w:r>
        <w:r>
          <w:rPr>
            <w:color w:val="000000"/>
          </w:rPr>
          <w:instrText xml:space="preserve"> </w:instrText>
        </w:r>
        <w:r>
          <w:rPr>
            <w:color w:val="000000"/>
          </w:rPr>
          <w:instrText>HYPERLINK "file:///U:/tur3/Temp/178005.htm" \l "a101" \o "+"</w:instrText>
        </w:r>
        <w:r>
          <w:rPr>
            <w:color w:val="000000"/>
          </w:rPr>
          <w:instrText xml:space="preserve"> </w:instrText>
        </w:r>
        <w:r>
          <w:rPr>
            <w:color w:val="000000"/>
          </w:rPr>
          <w:fldChar w:fldCharType="separate"/>
        </w:r>
        <w:r>
          <w:rPr>
            <w:rStyle w:val="a3"/>
          </w:rPr>
          <w:t>частью второй</w:t>
        </w:r>
        <w:r>
          <w:rPr>
            <w:color w:val="000000"/>
          </w:rPr>
          <w:fldChar w:fldCharType="end"/>
        </w:r>
        <w:r>
          <w:rPr>
            <w:color w:val="000000"/>
          </w:rPr>
          <w:t xml:space="preserve"> статьи 8 Закона Республики Беларусь от 4 янва</w:t>
        </w:r>
        <w:r>
          <w:rPr>
            <w:color w:val="000000"/>
          </w:rPr>
          <w:t>ря 2010 года «О правовом положении иностранных граждан и лиц без гражданства в Республике Беларусь» (Национальный реестр правовых актов Республики Беларусь, 2010 г., № 15, 2/1657) (далее - Закон), определяется порядок передвижения иностранных граждан и лиц</w:t>
        </w:r>
        <w:r>
          <w:rPr>
            <w:color w:val="000000"/>
          </w:rPr>
          <w:t xml:space="preserve"> без гражданства (далее, если иное не определено настоящими Правилами, - иностранцы), выбора ими места пребывания (места жительства) в пределах территории Республики Беларусь, а также порядок оформления иностранцами регистрации, продления срока временного </w:t>
        </w:r>
        <w:r>
          <w:rPr>
            <w:color w:val="000000"/>
          </w:rPr>
          <w:t>пребывания в Республике Беларусь (далее - срок временного пребывания), разрешения на временное проживание в Республике Беларусь (далее - разрешение на временное проживание).</w:t>
        </w:r>
      </w:ins>
    </w:p>
    <w:p w:rsidR="00000000" w:rsidRDefault="003B6A2C">
      <w:pPr>
        <w:pStyle w:val="point"/>
      </w:pPr>
      <w:bookmarkStart w:id="30" w:name="a62"/>
      <w:bookmarkEnd w:id="30"/>
      <w:ins w:id="31" w:author="Unknown" w:date="2014-07-12T00:00:00Z">
        <w:r>
          <w:rPr>
            <w:color w:val="000000"/>
          </w:rPr>
          <w:t>2. Для целей настоящих Правил под юридическими или физическими лицами, ходатайству</w:t>
        </w:r>
        <w:r>
          <w:rPr>
            <w:color w:val="000000"/>
          </w:rPr>
          <w:t>ющими о въезде иностранца в Республику Беларусь, пребывании или проживании в Республике Беларусь, понимаются юридические или физические лица, индивидуальные предприниматели, физическое лицо или сельскохозяйственная организация, оказывающие услуги в сфере а</w:t>
        </w:r>
        <w:r>
          <w:rPr>
            <w:color w:val="000000"/>
          </w:rPr>
          <w:t>гроэкотуризма в порядке, установленном законодательными актами Республики Беларусь (далее - субъекты агроэкотуризма), принимающие иностранцев, получившие документ для приглашения иностранца в Республику Беларусь, оформившие ходатайство, на основании которо</w:t>
        </w:r>
        <w:r>
          <w:rPr>
            <w:color w:val="000000"/>
          </w:rPr>
          <w:t>го иностранцу выдана виза Республики Беларусь (далее - виза) или осуществлены регистрация иностранца, продление срока временного пребывания либо выдано разрешение на временное проживание.</w:t>
        </w:r>
      </w:ins>
    </w:p>
    <w:p w:rsidR="00000000" w:rsidRDefault="003B6A2C">
      <w:pPr>
        <w:pStyle w:val="point"/>
      </w:pPr>
      <w:ins w:id="32" w:author="Unknown" w:date="2014-07-12T00:00:00Z">
        <w:r>
          <w:rPr>
            <w:color w:val="000000"/>
          </w:rPr>
          <w:t xml:space="preserve">3. Иностранцы, находящиеся в Республике Беларусь, обязаны иметь при </w:t>
        </w:r>
        <w:r>
          <w:rPr>
            <w:color w:val="000000"/>
          </w:rPr>
          <w:t>себе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 (далее -</w:t>
        </w:r>
        <w:r>
          <w:rPr>
            <w:color w:val="000000"/>
          </w:rPr>
          <w:t xml:space="preserve"> документ для выезда за границу), миграционную</w:t>
        </w:r>
        <w:r>
          <w:rPr>
            <w:color w:val="000000"/>
          </w:rPr>
          <w:t xml:space="preserve"> </w:t>
        </w:r>
        <w:r>
          <w:rPr>
            <w:color w:val="000000"/>
          </w:rPr>
          <w:fldChar w:fldCharType="begin"/>
        </w:r>
        <w:r>
          <w:rPr>
            <w:color w:val="000000"/>
          </w:rPr>
          <w:instrText xml:space="preserve"> </w:instrText>
        </w:r>
        <w:r>
          <w:rPr>
            <w:color w:val="000000"/>
          </w:rPr>
          <w:instrText>HYPERLINK "file:///U:/tur3/Temp/84854.htm" \l "a19" \o "+"</w:instrText>
        </w:r>
        <w:r>
          <w:rPr>
            <w:color w:val="000000"/>
          </w:rPr>
          <w:instrText xml:space="preserve"> </w:instrText>
        </w:r>
        <w:r>
          <w:rPr>
            <w:color w:val="000000"/>
          </w:rPr>
          <w:fldChar w:fldCharType="separate"/>
        </w:r>
        <w:r>
          <w:rPr>
            <w:rStyle w:val="a3"/>
          </w:rPr>
          <w:t>карту</w:t>
        </w:r>
        <w:r>
          <w:rPr>
            <w:color w:val="000000"/>
          </w:rPr>
          <w:fldChar w:fldCharType="end"/>
        </w:r>
        <w:r>
          <w:rPr>
            <w:color w:val="000000"/>
          </w:rPr>
          <w:t xml:space="preserve"> (за исключением иностранцев, которые в соответствии с законодательными актами и международными договорами Республики Беларусь не заполняют м</w:t>
        </w:r>
        <w:r>
          <w:rPr>
            <w:color w:val="000000"/>
          </w:rPr>
          <w:t xml:space="preserve">играционные карты при въезде в Республику Беларусь и не предъявляют их при выезде из Республики Беларусь), другие документы, установленные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международными договорами Республики Беларус</w:t>
        </w:r>
        <w:r>
          <w:rPr>
            <w:color w:val="000000"/>
          </w:rPr>
          <w:t>ь и настоящими Правилами, которые доказывают, что эти иностранцы временно пребывают или временно либо постоянно проживают в Республике Беларусь, и предъявлять их по требованию должностных лиц органов внутренних дел Республики Беларусь (далее - органы внутр</w:t>
        </w:r>
        <w:r>
          <w:rPr>
            <w:color w:val="000000"/>
          </w:rPr>
          <w:t>енних дел), органов государственной безопасности Республики Беларусь (далее - органы государственной безопасности) и органов пограничной службы Республики Беларусь (далее - органы пограничной службы).</w:t>
        </w:r>
      </w:ins>
    </w:p>
    <w:p w:rsidR="00000000" w:rsidRDefault="003B6A2C">
      <w:pPr>
        <w:pStyle w:val="newncpi"/>
      </w:pPr>
      <w:ins w:id="33" w:author="Unknown" w:date="2010-07-09T00:00:00Z">
        <w:r>
          <w:rPr>
            <w:color w:val="000000"/>
          </w:rPr>
          <w:t>Иностранцы, временно пребывающие и временно проживающие</w:t>
        </w:r>
        <w:r>
          <w:rPr>
            <w:color w:val="000000"/>
          </w:rPr>
          <w:t xml:space="preserve"> в Республике Беларусь, находящиеся в пограничной зоне Республики Беларусь, обязаны иметь при себе документы для выезда за границу и пропуска, выданные органами пограничной службы.</w:t>
        </w:r>
      </w:ins>
    </w:p>
    <w:p w:rsidR="00000000" w:rsidRDefault="003B6A2C">
      <w:pPr>
        <w:pStyle w:val="newncpi"/>
      </w:pPr>
      <w:ins w:id="34" w:author="Unknown" w:date="2010-07-09T00:00:00Z">
        <w:r>
          <w:rPr>
            <w:color w:val="000000"/>
          </w:rPr>
          <w:t>Документ для выезда за границу является недействительным в случаях:</w:t>
        </w:r>
      </w:ins>
    </w:p>
    <w:p w:rsidR="00000000" w:rsidRDefault="003B6A2C">
      <w:pPr>
        <w:pStyle w:val="newncpi"/>
      </w:pPr>
      <w:ins w:id="35" w:author="Unknown" w:date="2010-07-09T00:00:00Z">
        <w:r>
          <w:rPr>
            <w:color w:val="000000"/>
          </w:rPr>
          <w:t>отсутст</w:t>
        </w:r>
        <w:r>
          <w:rPr>
            <w:color w:val="000000"/>
          </w:rPr>
          <w:t>вия в нем сведений, указанных в образце документа для выезда за границу, представленном государством гражданской принадлежности либо обычного места жительства иностранца или международной организацией;</w:t>
        </w:r>
      </w:ins>
    </w:p>
    <w:p w:rsidR="00000000" w:rsidRDefault="003B6A2C">
      <w:pPr>
        <w:pStyle w:val="newncpi"/>
      </w:pPr>
      <w:ins w:id="36" w:author="Unknown" w:date="2010-07-09T00:00:00Z">
        <w:r>
          <w:rPr>
            <w:color w:val="000000"/>
          </w:rPr>
          <w:t>его подделки;</w:t>
        </w:r>
      </w:ins>
    </w:p>
    <w:p w:rsidR="00000000" w:rsidRDefault="003B6A2C">
      <w:pPr>
        <w:pStyle w:val="newncpi"/>
      </w:pPr>
      <w:ins w:id="37" w:author="Unknown" w:date="2010-07-09T00:00:00Z">
        <w:r>
          <w:rPr>
            <w:color w:val="000000"/>
          </w:rPr>
          <w:t>истечения срока его действия;</w:t>
        </w:r>
      </w:ins>
    </w:p>
    <w:p w:rsidR="00000000" w:rsidRDefault="003B6A2C">
      <w:pPr>
        <w:pStyle w:val="newncpi"/>
      </w:pPr>
      <w:ins w:id="38" w:author="Unknown" w:date="2010-07-09T00:00:00Z">
        <w:r>
          <w:rPr>
            <w:color w:val="000000"/>
          </w:rPr>
          <w:t>невозможно</w:t>
        </w:r>
        <w:r>
          <w:rPr>
            <w:color w:val="000000"/>
          </w:rPr>
          <w:t>сти идентификации сведений, указанных в документе для выезда за границу, либо средств защиты бланка этого документа;</w:t>
        </w:r>
      </w:ins>
    </w:p>
    <w:p w:rsidR="00000000" w:rsidRDefault="003B6A2C">
      <w:pPr>
        <w:pStyle w:val="newncpi"/>
      </w:pPr>
      <w:ins w:id="39" w:author="Unknown" w:date="2010-07-09T00:00:00Z">
        <w:r>
          <w:rPr>
            <w:color w:val="000000"/>
          </w:rPr>
          <w:t>принадлежности документа для выезда за границу иному иностранцу.</w:t>
        </w:r>
      </w:ins>
    </w:p>
    <w:p w:rsidR="00000000" w:rsidRDefault="003B6A2C">
      <w:pPr>
        <w:pStyle w:val="point"/>
      </w:pPr>
      <w:ins w:id="40" w:author="Unknown" w:date="2010-07-09T00:00:00Z">
        <w:r>
          <w:rPr>
            <w:color w:val="000000"/>
          </w:rPr>
          <w:t>4. Иностранцы, въехавшие в Республику Беларусь на основании документа, опр</w:t>
        </w:r>
        <w:r>
          <w:rPr>
            <w:color w:val="000000"/>
          </w:rPr>
          <w:t>еделенного международным договором Республики Беларусь с сопредельным государством о правилах приграничного движения и предоставляющего его владельцу право многократного въезда, выезда и пребывания на приграничной территории Республики Беларусь (далее - ра</w:t>
        </w:r>
        <w:r>
          <w:rPr>
            <w:color w:val="000000"/>
          </w:rPr>
          <w:t>зрешение на приграничное движение), не имеют права передвигаться за пределами приграничной территории Республики Беларусь, за исключением случаев, предусмотренных таким международным договором.</w:t>
        </w:r>
      </w:ins>
    </w:p>
    <w:p w:rsidR="00000000" w:rsidRDefault="003B6A2C">
      <w:pPr>
        <w:pStyle w:val="newncpi"/>
      </w:pPr>
      <w:ins w:id="41" w:author="Unknown" w:date="2010-07-09T00:00:00Z">
        <w:r>
          <w:rPr>
            <w:color w:val="000000"/>
          </w:rPr>
          <w:t>Временно пребывающие и временно проживающие в Республике Белар</w:t>
        </w:r>
        <w:r>
          <w:rPr>
            <w:color w:val="000000"/>
          </w:rPr>
          <w:t>усь иностранцы имеют право свободно передвигаться в пограничной зоне в пределах территории, указанной в пропуске, выданном органами пограничной службы, при наличии документа для выезда за границу и пропуска, если иное не определено международными договорам</w:t>
        </w:r>
        <w:r>
          <w:rPr>
            <w:color w:val="000000"/>
          </w:rPr>
          <w:t>и Республики Беларусь.</w:t>
        </w:r>
      </w:ins>
    </w:p>
    <w:p w:rsidR="00000000" w:rsidRDefault="003B6A2C">
      <w:pPr>
        <w:pStyle w:val="newncpi"/>
      </w:pPr>
      <w:ins w:id="42" w:author="Unknown" w:date="2010-07-09T00:00:00Z">
        <w:r>
          <w:rPr>
            <w:color w:val="000000"/>
          </w:rPr>
          <w:t>Иностранцы, следующие транзитом через пограничную зону в целях пересечения Государственной границы Республики Беларусь и имеющие документы для выезда за границу, имеют право временно пребывать и передвигаться по республиканским автом</w:t>
        </w:r>
        <w:r>
          <w:rPr>
            <w:color w:val="000000"/>
          </w:rPr>
          <w:t>обильным дорогам, расположенным в пограничной зоне.</w:t>
        </w:r>
      </w:ins>
    </w:p>
    <w:p w:rsidR="00000000" w:rsidRDefault="003B6A2C">
      <w:pPr>
        <w:pStyle w:val="point"/>
      </w:pPr>
      <w:ins w:id="43" w:author="Unknown" w:date="2010-07-09T00:00:00Z">
        <w:r>
          <w:rPr>
            <w:color w:val="000000"/>
          </w:rPr>
          <w:t xml:space="preserve">5. Должностное лицо органов пограничной службы при принятии решения о въезде иностранца в Республику Беларусь в пределах своей компетенции проверяет наличие у него оснований, предусмотренных в частях </w:t>
        </w:r>
        <w:r>
          <w:rPr>
            <w:color w:val="000000"/>
          </w:rPr>
          <w:fldChar w:fldCharType="begin"/>
        </w:r>
        <w:r>
          <w:rPr>
            <w:color w:val="000000"/>
          </w:rPr>
          <w:instrText xml:space="preserve"> </w:instrText>
        </w:r>
        <w:r>
          <w:rPr>
            <w:color w:val="000000"/>
          </w:rPr>
          <w:instrText>HYPE</w:instrText>
        </w:r>
        <w:r>
          <w:rPr>
            <w:color w:val="000000"/>
          </w:rPr>
          <w:instrText>RLINK "file:///U:/tur3/Temp/178005.htm" \l "a92"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второй статьи 30 Закона.</w:t>
        </w:r>
      </w:ins>
    </w:p>
    <w:p w:rsidR="00000000" w:rsidRDefault="003B6A2C">
      <w:pPr>
        <w:pStyle w:val="newncpi"/>
      </w:pPr>
      <w:ins w:id="44" w:author="Unknown" w:date="2010-07-09T00:00:00Z">
        <w:r>
          <w:rPr>
            <w:color w:val="000000"/>
          </w:rPr>
          <w:t xml:space="preserve">В случае установления оснований, предусмотренных в </w:t>
        </w:r>
        <w:r>
          <w:rPr>
            <w:color w:val="000000"/>
          </w:rPr>
          <w:fldChar w:fldCharType="begin"/>
        </w:r>
        <w:r>
          <w:rPr>
            <w:color w:val="000000"/>
          </w:rPr>
          <w:instrText xml:space="preserve"> </w:instrText>
        </w:r>
        <w:r>
          <w:rPr>
            <w:color w:val="000000"/>
          </w:rPr>
          <w:instrText>HYPERLINK "file:///U:/tur3/Temp/178005.htm" \l "a92"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статьи 30 Закона, должностное лицо</w:t>
        </w:r>
        <w:r>
          <w:rPr>
            <w:color w:val="000000"/>
          </w:rPr>
          <w:t xml:space="preserve"> органов пограничной службы проводит дополнительную проверку и изучение обстоятельств, связанных с целесообразностью въезда иностранца в Республику Беларусь.</w:t>
        </w:r>
      </w:ins>
    </w:p>
    <w:p w:rsidR="00000000" w:rsidRDefault="003B6A2C">
      <w:pPr>
        <w:pStyle w:val="newncpi"/>
      </w:pPr>
      <w:ins w:id="45" w:author="Unknown" w:date="2010-07-09T00:00:00Z">
        <w:r>
          <w:rPr>
            <w:color w:val="000000"/>
          </w:rPr>
          <w:t>При этом иностранец вправе представить документы, обосновывающие целесообразность въезда в Республ</w:t>
        </w:r>
        <w:r>
          <w:rPr>
            <w:color w:val="000000"/>
          </w:rPr>
          <w:t>ику Беларусь.</w:t>
        </w:r>
      </w:ins>
    </w:p>
    <w:p w:rsidR="00000000" w:rsidRDefault="003B6A2C">
      <w:pPr>
        <w:pStyle w:val="newncpi"/>
      </w:pPr>
      <w:ins w:id="46" w:author="Unknown" w:date="2010-07-09T00:00:00Z">
        <w:r>
          <w:rPr>
            <w:color w:val="000000"/>
          </w:rPr>
          <w:t>Должностное лицо органов пограничной службы, изучив представленные документы, принимает решение о въезде в Республику Беларусь (об отказе во въезде в Республику Беларусь).</w:t>
        </w:r>
      </w:ins>
    </w:p>
    <w:p w:rsidR="00000000" w:rsidRDefault="003B6A2C">
      <w:pPr>
        <w:pStyle w:val="newncpi"/>
      </w:pPr>
      <w:bookmarkStart w:id="47" w:name="a40"/>
      <w:bookmarkEnd w:id="47"/>
      <w:ins w:id="48" w:author="Unknown" w:date="2010-07-09T00:00:00Z">
        <w:r>
          <w:rPr>
            <w:color w:val="000000"/>
          </w:rPr>
          <w:t>При принятии решения об отказе во въезде в Республику Беларусь должнос</w:t>
        </w:r>
        <w:r>
          <w:rPr>
            <w:color w:val="000000"/>
          </w:rPr>
          <w:t>тное лицо органов пограничной службы при необходимости проставляет в документе иностранца для выезда за границу соответствующую отметку.</w:t>
        </w:r>
        <w:r>
          <w:rPr>
            <w:color w:val="000000"/>
          </w:rPr>
          <w:t xml:space="preserve"> </w:t>
        </w:r>
        <w:r>
          <w:rPr>
            <w:color w:val="000000"/>
          </w:rPr>
          <w:fldChar w:fldCharType="begin"/>
        </w:r>
        <w:r>
          <w:rPr>
            <w:color w:val="000000"/>
          </w:rPr>
          <w:instrText xml:space="preserve"> </w:instrText>
        </w:r>
        <w:r>
          <w:rPr>
            <w:color w:val="000000"/>
          </w:rPr>
          <w:instrText>HYPERLINK "file:///U:/tur3/Temp/286947.htm" \l "a11" \o "+"</w:instrText>
        </w:r>
        <w:r>
          <w:rPr>
            <w:color w:val="000000"/>
          </w:rPr>
          <w:instrText xml:space="preserve"> </w:instrText>
        </w:r>
        <w:r>
          <w:rPr>
            <w:color w:val="000000"/>
          </w:rPr>
          <w:fldChar w:fldCharType="separate"/>
        </w:r>
        <w:r>
          <w:rPr>
            <w:rStyle w:val="a3"/>
          </w:rPr>
          <w:t>Форма</w:t>
        </w:r>
        <w:r>
          <w:rPr>
            <w:color w:val="000000"/>
          </w:rPr>
          <w:fldChar w:fldCharType="end"/>
        </w:r>
        <w:r>
          <w:rPr>
            <w:color w:val="000000"/>
          </w:rPr>
          <w:t xml:space="preserve"> этой отметки и порядок ее проставления определяют</w:t>
        </w:r>
        <w:r>
          <w:rPr>
            <w:color w:val="000000"/>
          </w:rPr>
          <w:t>ся Государственным пограничным комитетом.</w:t>
        </w:r>
      </w:ins>
    </w:p>
    <w:p w:rsidR="00000000" w:rsidRDefault="003B6A2C">
      <w:pPr>
        <w:pStyle w:val="newncpi"/>
      </w:pPr>
      <w:ins w:id="49" w:author="Unknown" w:date="2010-07-09T00:00:00Z">
        <w:r>
          <w:rPr>
            <w:color w:val="000000"/>
          </w:rPr>
          <w:t>В случае принятия решения об отказе иностранцу во въезде в Республику Беларусь ранее выданная ему виза аннулируется должностным лицом органов пограничной службы на основании данного решения.</w:t>
        </w:r>
      </w:ins>
    </w:p>
    <w:p w:rsidR="00000000" w:rsidRDefault="003B6A2C">
      <w:pPr>
        <w:pStyle w:val="point"/>
      </w:pPr>
      <w:ins w:id="50" w:author="Unknown" w:date="2010-07-09T00:00:00Z">
        <w:r>
          <w:rPr>
            <w:color w:val="000000"/>
          </w:rPr>
          <w:t>6. </w:t>
        </w:r>
        <w:r>
          <w:rPr>
            <w:color w:val="000000"/>
          </w:rPr>
          <w:t xml:space="preserve">Решение об отказе во въезде в Республику Беларусь в отношении иностранцев, находящихся за пределами Республики Беларусь, в случае установления оснований, предусмотренных в частях </w:t>
        </w:r>
        <w:r>
          <w:rPr>
            <w:color w:val="000000"/>
          </w:rPr>
          <w:fldChar w:fldCharType="begin"/>
        </w:r>
        <w:r>
          <w:rPr>
            <w:color w:val="000000"/>
          </w:rPr>
          <w:instrText xml:space="preserve"> </w:instrText>
        </w:r>
        <w:r>
          <w:rPr>
            <w:color w:val="000000"/>
          </w:rPr>
          <w:instrText>HYPERLINK "file:///U:/tur3/Temp/178005.htm" \l "a92"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w:t>
        </w:r>
        <w:r>
          <w:rPr>
            <w:color w:val="000000"/>
          </w:rPr>
          <w:t>ой статьи 30 Закона, принимается органом внутренних дел, органом пограничной службы или органом государственной безопасности.</w:t>
        </w:r>
      </w:ins>
    </w:p>
    <w:p w:rsidR="00000000" w:rsidRDefault="003B6A2C">
      <w:pPr>
        <w:pStyle w:val="point"/>
      </w:pPr>
      <w:ins w:id="51" w:author="Unknown" w:date="2010-07-09T00:00:00Z">
        <w:r>
          <w:rPr>
            <w:color w:val="000000"/>
          </w:rPr>
          <w:t>7. На основании решения об отказе во въезде в Республику Беларусь иностранец может быть включен в Список лиц, въезд которых в Респ</w:t>
        </w:r>
        <w:r>
          <w:rPr>
            <w:color w:val="000000"/>
          </w:rPr>
          <w:t>ублику Беларусь запрещен или нежелателен.</w:t>
        </w:r>
      </w:ins>
    </w:p>
    <w:p w:rsidR="00000000" w:rsidRDefault="003B6A2C">
      <w:pPr>
        <w:pStyle w:val="newncpi"/>
      </w:pPr>
      <w:ins w:id="52" w:author="Unknown" w:date="2010-07-09T00:00:00Z">
        <w:r>
          <w:rPr>
            <w:color w:val="000000"/>
          </w:rPr>
          <w:t>Правила включения и исключения иностранцев из Списка лиц, въезд которых в Республику Беларусь запрещен или нежелателен, а также порядок ведения такого Списка определяется Комитетом государственной безопасности, Министерством внутренних дел, Государственным</w:t>
        </w:r>
        <w:r>
          <w:rPr>
            <w:color w:val="000000"/>
          </w:rPr>
          <w:t xml:space="preserve"> пограничным комитетом и Министерством иностранных дел.</w:t>
        </w:r>
      </w:ins>
    </w:p>
    <w:p w:rsidR="00000000" w:rsidRDefault="003B6A2C">
      <w:pPr>
        <w:pStyle w:val="newncpi"/>
      </w:pPr>
      <w:ins w:id="53" w:author="Unknown" w:date="2010-07-09T00:00:00Z">
        <w:r>
          <w:rPr>
            <w:color w:val="000000"/>
          </w:rPr>
          <w:t>Органы, принявшие решение об отказе во въезде в Республику Беларусь, вправе разрешить иностранцу въезд в Республику Беларусь на срок не более одного месяца в порядке, установленном Правилами включения</w:t>
        </w:r>
        <w:r>
          <w:rPr>
            <w:color w:val="000000"/>
          </w:rPr>
          <w:t xml:space="preserve"> иностранцев в Список лиц, въезд которых в Республику Беларусь запрещен или нежелателен.</w:t>
        </w:r>
      </w:ins>
    </w:p>
    <w:p w:rsidR="00000000" w:rsidRDefault="003B6A2C">
      <w:pPr>
        <w:pStyle w:val="point"/>
      </w:pPr>
      <w:bookmarkStart w:id="54" w:name="a34"/>
      <w:bookmarkEnd w:id="54"/>
      <w:ins w:id="55" w:author="Unknown" w:date="2010-07-09T00:00:00Z">
        <w:r>
          <w:rPr>
            <w:color w:val="000000"/>
          </w:rPr>
          <w:t>8. Иностранцы, ходатайствующие о получении визы или о въезде в Республику Беларусь, обязаны располагать средствами, необходимыми для покрытия расходов на их пребывание</w:t>
        </w:r>
        <w:r>
          <w:rPr>
            <w:color w:val="000000"/>
          </w:rPr>
          <w:t xml:space="preserve"> в Республике Беларусь и выезд из Республики Беларусь.</w:t>
        </w:r>
      </w:ins>
    </w:p>
    <w:p w:rsidR="00000000" w:rsidRDefault="003B6A2C">
      <w:pPr>
        <w:pStyle w:val="newncpi"/>
      </w:pPr>
      <w:bookmarkStart w:id="56" w:name="a57"/>
      <w:bookmarkEnd w:id="56"/>
      <w:ins w:id="57" w:author="Unknown" w:date="2010-07-09T00:00:00Z">
        <w:r>
          <w:rPr>
            <w:color w:val="000000"/>
          </w:rPr>
          <w:t>Иностранцы должны располагать средствами в сумме, эквивалентной не менее чем 50 базовым величинам, установленным в Республике Беларусь на день въезда в Республику Беларусь, на каждый месяц пребывания.</w:t>
        </w:r>
      </w:ins>
    </w:p>
    <w:p w:rsidR="00000000" w:rsidRDefault="003B6A2C">
      <w:pPr>
        <w:pStyle w:val="newncpi"/>
      </w:pPr>
      <w:ins w:id="58" w:author="Unknown" w:date="2010-07-09T00:00:00Z">
        <w:r>
          <w:rPr>
            <w:color w:val="000000"/>
          </w:rPr>
          <w:t>При въезде в Республику Беларусь на срок менее одного месяца иностранцы должны располагать средствами в сумме, эквивалентной не менее чем 2 базовым величинам, установленным в Республике Беларусь на день въезда в Республику Беларусь, на каждый день пребыван</w:t>
        </w:r>
        <w:r>
          <w:rPr>
            <w:color w:val="000000"/>
          </w:rPr>
          <w:t>ия.</w:t>
        </w:r>
      </w:ins>
    </w:p>
    <w:p w:rsidR="00000000" w:rsidRDefault="003B6A2C">
      <w:pPr>
        <w:pStyle w:val="newncpi"/>
      </w:pPr>
      <w:ins w:id="59" w:author="Unknown" w:date="2014-07-12T00:00:00Z">
        <w:r>
          <w:rPr>
            <w:color w:val="000000"/>
          </w:rPr>
          <w:t xml:space="preserve">Наличие средств, указанных в части </w:t>
        </w:r>
        <w:r>
          <w:rPr>
            <w:color w:val="000000"/>
          </w:rPr>
          <w:fldChar w:fldCharType="begin"/>
        </w:r>
        <w:r>
          <w:rPr>
            <w:color w:val="000000"/>
          </w:rPr>
          <w:instrText xml:space="preserve"> </w:instrText>
        </w:r>
        <w:r>
          <w:rPr>
            <w:color w:val="000000"/>
          </w:rPr>
          <w:instrText>HYPERLINK "file:///U:/tur3/Temp/84628.htm" \l "a57" \o "+"</w:instrText>
        </w:r>
        <w:r>
          <w:rPr>
            <w:color w:val="000000"/>
          </w:rPr>
          <w:instrText xml:space="preserve"> </w:instrText>
        </w:r>
        <w:r>
          <w:rPr>
            <w:color w:val="000000"/>
          </w:rPr>
          <w:fldChar w:fldCharType="separate"/>
        </w:r>
        <w:r>
          <w:rPr>
            <w:rStyle w:val="a3"/>
          </w:rPr>
          <w:t>второй</w:t>
        </w:r>
        <w:r>
          <w:rPr>
            <w:color w:val="000000"/>
          </w:rPr>
          <w:fldChar w:fldCharType="end"/>
        </w:r>
        <w:r>
          <w:rPr>
            <w:color w:val="000000"/>
          </w:rPr>
          <w:t xml:space="preserve"> или третьей настоящего пункта, либо гарантии предоставления таких средств могут быть подтверждены путем предъявления:</w:t>
        </w:r>
      </w:ins>
    </w:p>
    <w:p w:rsidR="00000000" w:rsidRDefault="003B6A2C">
      <w:pPr>
        <w:pStyle w:val="newncpi"/>
      </w:pPr>
      <w:ins w:id="60" w:author="Unknown" w:date="2014-07-12T00:00:00Z">
        <w:r>
          <w:rPr>
            <w:color w:val="000000"/>
          </w:rPr>
          <w:t>национальной валюты Республик</w:t>
        </w:r>
        <w:r>
          <w:rPr>
            <w:color w:val="000000"/>
          </w:rPr>
          <w:t>и Беларусь либо иностранной валюты, конвертируемой Национальным банком;</w:t>
        </w:r>
      </w:ins>
    </w:p>
    <w:p w:rsidR="00000000" w:rsidRDefault="003B6A2C">
      <w:pPr>
        <w:pStyle w:val="newncpi"/>
      </w:pPr>
      <w:ins w:id="61" w:author="Unknown" w:date="2014-07-12T00:00:00Z">
        <w:r>
          <w:rPr>
            <w:color w:val="000000"/>
          </w:rPr>
          <w:t>документа, на основании которого возможно получение платежных средств;</w:t>
        </w:r>
      </w:ins>
    </w:p>
    <w:p w:rsidR="00000000" w:rsidRDefault="003B6A2C">
      <w:pPr>
        <w:pStyle w:val="newncpi"/>
      </w:pPr>
      <w:ins w:id="62" w:author="Unknown" w:date="2014-07-12T00:00:00Z">
        <w:r>
          <w:rPr>
            <w:color w:val="000000"/>
          </w:rPr>
          <w:t>документа, подтверждающего бронирование и оплату места проживания и питания в Республике Беларусь;</w:t>
        </w:r>
      </w:ins>
    </w:p>
    <w:p w:rsidR="00000000" w:rsidRDefault="003B6A2C">
      <w:pPr>
        <w:pStyle w:val="newncpi"/>
      </w:pPr>
      <w:ins w:id="63" w:author="Unknown" w:date="2014-07-12T00:00:00Z">
        <w:r>
          <w:rPr>
            <w:color w:val="000000"/>
          </w:rPr>
          <w:t>гарантийного п</w:t>
        </w:r>
        <w:r>
          <w:rPr>
            <w:color w:val="000000"/>
          </w:rPr>
          <w:t>исьма юридического или физического лица, ходатайствующего о въезде иностранца в Республику Беларусь, пребывании или проживании в Республике Беларусь, об оплате всех расходов, связанных с его пребыванием и выездом из Республики Беларусь;</w:t>
        </w:r>
      </w:ins>
    </w:p>
    <w:p w:rsidR="00000000" w:rsidRDefault="003B6A2C">
      <w:pPr>
        <w:pStyle w:val="newncpi"/>
      </w:pPr>
      <w:ins w:id="64" w:author="Unknown" w:date="2014-07-12T00:00:00Z">
        <w:r>
          <w:rPr>
            <w:color w:val="000000"/>
          </w:rPr>
          <w:t>транспортного средс</w:t>
        </w:r>
        <w:r>
          <w:rPr>
            <w:color w:val="000000"/>
          </w:rPr>
          <w:t>тва или проездных билетов в государство своего гражданства, постоянного места жительства или в третью страну.</w:t>
        </w:r>
      </w:ins>
    </w:p>
    <w:p w:rsidR="00000000" w:rsidRDefault="003B6A2C">
      <w:pPr>
        <w:pStyle w:val="point"/>
      </w:pPr>
      <w:ins w:id="65" w:author="Unknown" w:date="2010-07-09T00:00:00Z">
        <w:r>
          <w:rPr>
            <w:color w:val="000000"/>
          </w:rPr>
          <w:t>9. Иностранцы выезжают из Республики Беларусь при наличии визы, выданной дипломатическим представительством или консульским учреждением Республики</w:t>
        </w:r>
        <w:r>
          <w:rPr>
            <w:color w:val="000000"/>
          </w:rPr>
          <w:t xml:space="preserve"> Беларусь, Министерством иностранных дел, органами внутренних дел или органами пограничной службы, за исключением иностранцев, имеющих право безвизового въезда в Республику Беларусь, выезда из Республики Беларусь и осуществления транзитного проезда (транзи</w:t>
        </w:r>
        <w:r>
          <w:rPr>
            <w:color w:val="000000"/>
          </w:rPr>
          <w:t>та) через территорию Республики Беларусь.</w:t>
        </w:r>
      </w:ins>
    </w:p>
    <w:p w:rsidR="00000000" w:rsidRDefault="003B6A2C">
      <w:pPr>
        <w:pStyle w:val="newncpi"/>
      </w:pPr>
      <w:ins w:id="66" w:author="Unknown" w:date="2014-07-12T00:00:00Z">
        <w:r>
          <w:rPr>
            <w:color w:val="000000"/>
          </w:rPr>
          <w:t>Иностранцы, прибывшие в пункт пропуска через Государственную границу Республики Беларусь для выезда из Республики Беларусь, в случае отсутствия у них действительной визы выезжают из Республики Беларусь по документу</w:t>
        </w:r>
        <w:r>
          <w:rPr>
            <w:color w:val="000000"/>
          </w:rPr>
          <w:t xml:space="preserve"> для выезда за границу после привлечения к административной ответственности за нарушение настоящих Правил, а также</w:t>
        </w:r>
        <w:r>
          <w:rPr>
            <w:color w:val="000000"/>
          </w:rPr>
          <w:t xml:space="preserve"> </w:t>
        </w:r>
        <w:r>
          <w:rPr>
            <w:color w:val="000000"/>
          </w:rPr>
          <w:fldChar w:fldCharType="begin"/>
        </w:r>
        <w:r>
          <w:rPr>
            <w:color w:val="000000"/>
          </w:rPr>
          <w:instrText xml:space="preserve"> </w:instrText>
        </w:r>
        <w:r>
          <w:rPr>
            <w:color w:val="000000"/>
          </w:rPr>
          <w:instrText>HYPERLINK "file:///U:/tur3/Temp/84595.htm" \l "a1" \o "+"</w:instrText>
        </w:r>
        <w:r>
          <w:rPr>
            <w:color w:val="000000"/>
          </w:rPr>
          <w:instrText xml:space="preserve"> </w:instrText>
        </w:r>
        <w:r>
          <w:rPr>
            <w:color w:val="000000"/>
          </w:rPr>
          <w:fldChar w:fldCharType="separate"/>
        </w:r>
        <w:r>
          <w:rPr>
            <w:rStyle w:val="a3"/>
          </w:rPr>
          <w:t>правил</w:t>
        </w:r>
        <w:r>
          <w:rPr>
            <w:color w:val="000000"/>
          </w:rPr>
          <w:fldChar w:fldCharType="end"/>
        </w:r>
        <w:r>
          <w:rPr>
            <w:color w:val="000000"/>
          </w:rPr>
          <w:t xml:space="preserve"> транзитного проезда (транзита) через территорию Республики Беларусь в со</w:t>
        </w:r>
        <w:r>
          <w:rPr>
            <w:color w:val="000000"/>
          </w:rPr>
          <w:t>ответствии с законодательными актами Республики Беларусь, если иное не определено законодательными актами Республики Беларусь.</w:t>
        </w:r>
      </w:ins>
    </w:p>
    <w:p w:rsidR="00000000" w:rsidRDefault="003B6A2C">
      <w:pPr>
        <w:pStyle w:val="newncpi"/>
      </w:pPr>
      <w:ins w:id="67" w:author="Unknown" w:date="2012-05-31T00:00:00Z">
        <w:r>
          <w:rPr>
            <w:color w:val="000000"/>
          </w:rPr>
          <w:t xml:space="preserve">Право иностранца на выезд из Республики Беларусь может быть временно ограничено при установлении оснований, предусмотренных в </w:t>
        </w:r>
        <w:r>
          <w:rPr>
            <w:color w:val="000000"/>
          </w:rPr>
          <w:fldChar w:fldCharType="begin"/>
        </w:r>
        <w:r>
          <w:rPr>
            <w:color w:val="000000"/>
          </w:rPr>
          <w:instrText xml:space="preserve"> </w:instrText>
        </w:r>
        <w:r>
          <w:rPr>
            <w:color w:val="000000"/>
          </w:rPr>
          <w:instrText>HYP</w:instrText>
        </w:r>
        <w:r>
          <w:rPr>
            <w:color w:val="000000"/>
          </w:rPr>
          <w:instrText>ERLINK "file:///U:/tur3/Temp/178005.htm" \l "a7" \o "+"</w:instrText>
        </w:r>
        <w:r>
          <w:rPr>
            <w:color w:val="000000"/>
          </w:rPr>
          <w:instrText xml:space="preserve"> </w:instrText>
        </w:r>
        <w:r>
          <w:rPr>
            <w:color w:val="000000"/>
          </w:rPr>
          <w:fldChar w:fldCharType="separate"/>
        </w:r>
        <w:r>
          <w:rPr>
            <w:rStyle w:val="a3"/>
          </w:rPr>
          <w:t>статье 33</w:t>
        </w:r>
        <w:r>
          <w:rPr>
            <w:color w:val="000000"/>
          </w:rPr>
          <w:fldChar w:fldCharType="end"/>
        </w:r>
        <w:r>
          <w:rPr>
            <w:color w:val="000000"/>
          </w:rPr>
          <w:t xml:space="preserve"> Закона.</w:t>
        </w:r>
      </w:ins>
    </w:p>
    <w:p w:rsidR="00000000" w:rsidRDefault="003B6A2C">
      <w:pPr>
        <w:pStyle w:val="point"/>
      </w:pPr>
      <w:bookmarkStart w:id="68" w:name="a60"/>
      <w:bookmarkEnd w:id="68"/>
      <w:ins w:id="69" w:author="Unknown" w:date="2014-07-12T00:00:00Z">
        <w:r>
          <w:rPr>
            <w:color w:val="000000"/>
          </w:rPr>
          <w:t xml:space="preserve">10. Иностранцы, прибывшие в Республику Беларусь (кроме иностранцев, не подлежащих регистрации в соответствии с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w:t>
        </w:r>
        <w:r>
          <w:rPr>
            <w:rStyle w:val="a3"/>
          </w:rPr>
          <w:t>оном</w:t>
        </w:r>
        <w:r>
          <w:rPr>
            <w:color w:val="000000"/>
          </w:rPr>
          <w:fldChar w:fldCharType="end"/>
        </w:r>
        <w:r>
          <w:rPr>
            <w:color w:val="000000"/>
          </w:rPr>
          <w:t>),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обязаны зарегистрироваться в Министерстве иностранных дел, или органе внутренних</w:t>
        </w:r>
        <w:r>
          <w:rPr>
            <w:color w:val="000000"/>
          </w:rPr>
          <w:t xml:space="preserve"> дел, или гостинице, или санаторно-курортной и оздоровительной организациях, или субъекте агроэкотуризма (далее - орган регистрации) по месту фактического временного пребывания на основании заявления о регистрации согласно </w:t>
        </w:r>
        <w:r>
          <w:rPr>
            <w:color w:val="000000"/>
          </w:rPr>
          <w:fldChar w:fldCharType="begin"/>
        </w:r>
        <w:r>
          <w:rPr>
            <w:color w:val="000000"/>
          </w:rPr>
          <w:instrText xml:space="preserve"> </w:instrText>
        </w:r>
        <w:r>
          <w:rPr>
            <w:color w:val="000000"/>
          </w:rPr>
          <w:instrText>HYPERLINK "file:///U:/tur3/Temp/8</w:instrText>
        </w:r>
        <w:r>
          <w:rPr>
            <w:color w:val="000000"/>
          </w:rPr>
          <w:instrText>4628.htm" \l "a25" \o "+"</w:instrText>
        </w:r>
        <w:r>
          <w:rPr>
            <w:color w:val="000000"/>
          </w:rPr>
          <w:instrText xml:space="preserve"> </w:instrText>
        </w:r>
        <w:r>
          <w:rPr>
            <w:color w:val="000000"/>
          </w:rPr>
          <w:fldChar w:fldCharType="separate"/>
        </w:r>
        <w:r>
          <w:rPr>
            <w:rStyle w:val="a3"/>
          </w:rPr>
          <w:t>приложению 1</w:t>
        </w:r>
        <w:r>
          <w:rPr>
            <w:color w:val="000000"/>
          </w:rPr>
          <w:fldChar w:fldCharType="end"/>
        </w:r>
        <w:r>
          <w:rPr>
            <w:color w:val="000000"/>
          </w:rPr>
          <w:t xml:space="preserve"> или письменного ходатайства принимающей организации по форме согласно </w:t>
        </w:r>
        <w:r>
          <w:rPr>
            <w:color w:val="000000"/>
          </w:rPr>
          <w:fldChar w:fldCharType="begin"/>
        </w:r>
        <w:r>
          <w:rPr>
            <w:color w:val="000000"/>
          </w:rPr>
          <w:instrText xml:space="preserve"> </w:instrText>
        </w:r>
        <w:r>
          <w:rPr>
            <w:color w:val="000000"/>
          </w:rPr>
          <w:instrText>HYPERLINK "file:///U:/tur3/Temp/84628.htm" \l "a26" \o "+"</w:instrText>
        </w:r>
        <w:r>
          <w:rPr>
            <w:color w:val="000000"/>
          </w:rPr>
          <w:instrText xml:space="preserve"> </w:instrText>
        </w:r>
        <w:r>
          <w:rPr>
            <w:color w:val="000000"/>
          </w:rPr>
          <w:fldChar w:fldCharType="separate"/>
        </w:r>
        <w:r>
          <w:rPr>
            <w:rStyle w:val="a3"/>
          </w:rPr>
          <w:t>приложению 2</w:t>
        </w:r>
        <w:r>
          <w:rPr>
            <w:color w:val="000000"/>
          </w:rPr>
          <w:fldChar w:fldCharType="end"/>
        </w:r>
        <w:r>
          <w:rPr>
            <w:color w:val="000000"/>
          </w:rPr>
          <w:t xml:space="preserve">, если иное не определено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xml:space="preserve"> и международными договорами Республики Беларусь.</w:t>
        </w:r>
      </w:ins>
    </w:p>
    <w:p w:rsidR="00000000" w:rsidRDefault="003B6A2C">
      <w:pPr>
        <w:pStyle w:val="newncpi"/>
      </w:pPr>
      <w:ins w:id="70" w:author="Unknown" w:date="2010-07-09T00:00:00Z">
        <w:r>
          <w:rPr>
            <w:color w:val="000000"/>
          </w:rPr>
          <w:t>В срок временного пребывания иностранца засчитывается его фактическое нахождение в Республике Беларусь. В случае, если между въездом ин</w:t>
        </w:r>
        <w:r>
          <w:rPr>
            <w:color w:val="000000"/>
          </w:rPr>
          <w:t>остранца в Республику Беларусь и выездом его из Республики Беларусь прошло менее 24 часов, каждый такой период засчитывается в срок его временного пребывания как одни сутки.</w:t>
        </w:r>
      </w:ins>
    </w:p>
    <w:p w:rsidR="00000000" w:rsidRDefault="003B6A2C">
      <w:pPr>
        <w:pStyle w:val="newncpi"/>
      </w:pPr>
      <w:ins w:id="71" w:author="Unknown" w:date="2012-07-27T00:00:00Z">
        <w:r>
          <w:rPr>
            <w:color w:val="000000"/>
          </w:rPr>
          <w:t>Для регистрации требуется личное присутствие иностранца, за исключением регистраци</w:t>
        </w:r>
        <w:r>
          <w:rPr>
            <w:color w:val="000000"/>
          </w:rPr>
          <w:t>и иностранца по ходатайству принимающей организации и регистрации несовершеннолетнего иностранца.</w:t>
        </w:r>
      </w:ins>
    </w:p>
    <w:p w:rsidR="00000000" w:rsidRDefault="003B6A2C">
      <w:pPr>
        <w:pStyle w:val="newncpi"/>
      </w:pPr>
      <w:ins w:id="72" w:author="Unknown" w:date="2012-07-27T00:00:00Z">
        <w:r>
          <w:rPr>
            <w:color w:val="000000"/>
          </w:rPr>
          <w:t>Регистрация несовершеннолетнего иностранца осуществляется на основании соответствующих документов, представленных его представителем. Полномочия представителя</w:t>
        </w:r>
        <w:r>
          <w:rPr>
            <w:color w:val="000000"/>
          </w:rPr>
          <w:t xml:space="preserve"> удостоверяются в порядке, установленном законодательством Республики Беларусь.</w:t>
        </w:r>
      </w:ins>
    </w:p>
    <w:p w:rsidR="00000000" w:rsidRDefault="003B6A2C">
      <w:pPr>
        <w:pStyle w:val="newncpi"/>
      </w:pPr>
      <w:ins w:id="73" w:author="Unknown" w:date="2010-07-09T00:00:00Z">
        <w:r>
          <w:rPr>
            <w:color w:val="000000"/>
          </w:rPr>
          <w:t>В случае выезда иностранца из Республики Беларусь в период срока регистрации при последующей его регистрации в этом календарном году по заявлению иностранца с приложением докум</w:t>
        </w:r>
        <w:r>
          <w:rPr>
            <w:color w:val="000000"/>
          </w:rPr>
          <w:t>ентов, подтверждающих пересечение Государственной границы Республики Беларусь, в срок регистрации не учитывается период его пребывания за пределами Республики Беларусь.</w:t>
        </w:r>
      </w:ins>
    </w:p>
    <w:p w:rsidR="00000000" w:rsidRDefault="003B6A2C">
      <w:pPr>
        <w:pStyle w:val="newncpi"/>
      </w:pPr>
      <w:ins w:id="74" w:author="Unknown" w:date="2010-07-09T00:00:00Z">
        <w:r>
          <w:rPr>
            <w:color w:val="000000"/>
          </w:rPr>
          <w:t>Перечень документов, представляемых для регистрации, устанавливается законодательными а</w:t>
        </w:r>
        <w:r>
          <w:rPr>
            <w:color w:val="000000"/>
          </w:rPr>
          <w:t>ктами Республики Беларусь.</w:t>
        </w:r>
      </w:ins>
    </w:p>
    <w:p w:rsidR="00000000" w:rsidRDefault="003B6A2C">
      <w:pPr>
        <w:pStyle w:val="point"/>
      </w:pPr>
      <w:bookmarkStart w:id="75" w:name="a63"/>
      <w:bookmarkEnd w:id="75"/>
      <w:ins w:id="76" w:author="Unknown" w:date="2014-07-12T00:00:00Z">
        <w:r>
          <w:rPr>
            <w:color w:val="000000"/>
          </w:rPr>
          <w:t>11. При перемене места временного пребывания иностранец (кроме иностранцев, прибывших в Республику Беларусь в целях туризма и путешествующих в пределах территории Республики Беларусь в соответствии с программой тура) в течение пя</w:t>
        </w:r>
        <w:r>
          <w:rPr>
            <w:color w:val="000000"/>
          </w:rPr>
          <w:t>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обязан представить заявление о регистрации в орган регистрации по новому месту временного пребывани</w:t>
        </w:r>
        <w:r>
          <w:rPr>
            <w:color w:val="000000"/>
          </w:rPr>
          <w:t>я.</w:t>
        </w:r>
      </w:ins>
    </w:p>
    <w:p w:rsidR="00000000" w:rsidRDefault="003B6A2C">
      <w:pPr>
        <w:pStyle w:val="newncpi"/>
      </w:pPr>
      <w:ins w:id="77" w:author="Unknown" w:date="2010-07-09T00:00:00Z">
        <w:r>
          <w:rPr>
            <w:color w:val="000000"/>
          </w:rPr>
          <w:t>После регистрации иностранца по новому месту временного пребывания орган регистрации в течение суток направляет сообщение о новом месте и сроке временного пребывания иностранца в орган регистрации по его прежнему месту временного пребывания.</w:t>
        </w:r>
      </w:ins>
    </w:p>
    <w:p w:rsidR="00000000" w:rsidRDefault="003B6A2C">
      <w:pPr>
        <w:pStyle w:val="point"/>
      </w:pPr>
      <w:ins w:id="78" w:author="Unknown" w:date="2010-07-09T00:00:00Z">
        <w:r>
          <w:rPr>
            <w:color w:val="000000"/>
          </w:rPr>
          <w:t>12. Продлен</w:t>
        </w:r>
        <w:r>
          <w:rPr>
            <w:color w:val="000000"/>
          </w:rPr>
          <w:t>ие срока регистрации иностранца осуществляется в случае принятия решения о продлении срока его временного пребывания в Республике Беларусь.</w:t>
        </w:r>
      </w:ins>
    </w:p>
    <w:p w:rsidR="00000000" w:rsidRDefault="003B6A2C">
      <w:pPr>
        <w:pStyle w:val="newncpi"/>
      </w:pPr>
      <w:ins w:id="79" w:author="Unknown" w:date="2010-07-09T00:00:00Z">
        <w:r>
          <w:rPr>
            <w:color w:val="000000"/>
          </w:rPr>
          <w:t>В случае наступления обстоятельств, связанных с необходимостью продления срока временного пребывания в Республике Бе</w:t>
        </w:r>
        <w:r>
          <w:rPr>
            <w:color w:val="000000"/>
          </w:rPr>
          <w:t xml:space="preserve">ларусь в пределах девяноста суток в календарном году со дня первого въезда в Республику Беларусь либо в пределах срока, предусмотренного международным договором, иностранец подает заявление о продлении срока временного пребывания согласно </w:t>
        </w:r>
        <w:r>
          <w:rPr>
            <w:color w:val="000000"/>
          </w:rPr>
          <w:fldChar w:fldCharType="begin"/>
        </w:r>
        <w:r>
          <w:rPr>
            <w:color w:val="000000"/>
          </w:rPr>
          <w:instrText xml:space="preserve"> </w:instrText>
        </w:r>
        <w:r>
          <w:rPr>
            <w:color w:val="000000"/>
          </w:rPr>
          <w:instrText>HYPERLINK "file:/</w:instrText>
        </w:r>
        <w:r>
          <w:rPr>
            <w:color w:val="000000"/>
          </w:rPr>
          <w:instrText>//U:/tur3/Temp/84628.htm" \l "a27" \o "+"</w:instrText>
        </w:r>
        <w:r>
          <w:rPr>
            <w:color w:val="000000"/>
          </w:rPr>
          <w:instrText xml:space="preserve"> </w:instrText>
        </w:r>
        <w:r>
          <w:rPr>
            <w:color w:val="000000"/>
          </w:rPr>
          <w:fldChar w:fldCharType="separate"/>
        </w:r>
        <w:r>
          <w:rPr>
            <w:rStyle w:val="a3"/>
          </w:rPr>
          <w:t>приложению 3</w:t>
        </w:r>
        <w:r>
          <w:rPr>
            <w:color w:val="000000"/>
          </w:rPr>
          <w:fldChar w:fldCharType="end"/>
        </w:r>
        <w:r>
          <w:rPr>
            <w:color w:val="000000"/>
          </w:rPr>
          <w:t xml:space="preserve"> в органы регистрации, а иностранный гражданин с визовым режимом въезда в Республику Беларусь в случае истечения срока действия выданной ему визы - в органы внутренних дел.</w:t>
        </w:r>
      </w:ins>
    </w:p>
    <w:p w:rsidR="00000000" w:rsidRDefault="003B6A2C">
      <w:pPr>
        <w:pStyle w:val="newncpi"/>
      </w:pPr>
      <w:ins w:id="80" w:author="Unknown" w:date="2010-07-09T00:00:00Z">
        <w:r>
          <w:rPr>
            <w:color w:val="000000"/>
          </w:rPr>
          <w:t>В случае болезни, стихийн</w:t>
        </w:r>
        <w:r>
          <w:rPr>
            <w:color w:val="000000"/>
          </w:rPr>
          <w:t>ых бедствий или иных непредвиденных обстоятельств, препятствующих выезду иностранца из Республики Беларусь, для продления срока временного пребывания в Республике Беларусь свыше девяноста суток в календарном году со дня первого въезда в Республику Беларусь</w:t>
        </w:r>
        <w:r>
          <w:rPr>
            <w:color w:val="000000"/>
          </w:rPr>
          <w:t xml:space="preserve"> либо свыше срока, предусмотренного международным договором, иностранец или его представитель подает заявление о продлении срока временного пребывания в орган внутренних дел.</w:t>
        </w:r>
      </w:ins>
    </w:p>
    <w:p w:rsidR="00000000" w:rsidRDefault="003B6A2C">
      <w:pPr>
        <w:pStyle w:val="newncpi"/>
      </w:pPr>
      <w:ins w:id="81" w:author="Unknown" w:date="2014-07-12T00:00:00Z">
        <w:r>
          <w:rPr>
            <w:color w:val="000000"/>
          </w:rPr>
          <w:t xml:space="preserve">Подача в установленном </w:t>
        </w:r>
        <w:r>
          <w:rPr>
            <w:color w:val="000000"/>
          </w:rPr>
          <w:fldChar w:fldCharType="begin"/>
        </w:r>
        <w:r>
          <w:rPr>
            <w:color w:val="000000"/>
          </w:rPr>
          <w:instrText xml:space="preserve"> </w:instrText>
        </w:r>
        <w:r>
          <w:rPr>
            <w:color w:val="000000"/>
          </w:rPr>
          <w:instrText>HYPERLINK "file:///U:/tur3/Temp/178005.htm" \l "a88" \o "+</w:instrText>
        </w:r>
        <w:r>
          <w:rPr>
            <w:color w:val="000000"/>
          </w:rPr>
          <w:instrText>"</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xml:space="preserve"> порядке жалобы на решения государственных органов Республики Беларусь о сокращении срока временного пребывания в Республике Беларусь, отказе в выдаче разрешения на временное проживание, аннулировании разрешения на временное проживание, отказе</w:t>
        </w:r>
        <w:r>
          <w:rPr>
            <w:color w:val="000000"/>
          </w:rPr>
          <w:t xml:space="preserve"> в выдаче разрешения на постоянное проживание, аннулировании разрешения на постоянное проживание или высылке в вышестоящий государственный орган в течение срока для выезда иностранца из Республики Беларусь, установленного </w:t>
        </w:r>
        <w:r>
          <w:rPr>
            <w:color w:val="000000"/>
          </w:rPr>
          <w:fldChar w:fldCharType="begin"/>
        </w:r>
        <w:r>
          <w:rPr>
            <w:color w:val="000000"/>
          </w:rPr>
          <w:instrText xml:space="preserve"> </w:instrText>
        </w:r>
        <w:r>
          <w:rPr>
            <w:color w:val="000000"/>
          </w:rPr>
          <w:instrText>HYPERLINK "file:///U:/tur3/Temp/17</w:instrText>
        </w:r>
        <w:r>
          <w:rPr>
            <w:color w:val="000000"/>
          </w:rPr>
          <w:instrText>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xml:space="preserve"> или решением о высылке, либо в суд после обжалования таких решений в вышестоящий государственный орган является в соответствии с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xml:space="preserve"> основанием для вр</w:t>
        </w:r>
        <w:r>
          <w:rPr>
            <w:color w:val="000000"/>
          </w:rPr>
          <w:t>еменного пребывания в Республике Беларусь иностранца, в отношении которого приняты обжалуемые решения, на срок рассмотрения жалобы.</w:t>
        </w:r>
      </w:ins>
    </w:p>
    <w:p w:rsidR="00000000" w:rsidRDefault="003B6A2C">
      <w:pPr>
        <w:pStyle w:val="newncpi"/>
      </w:pPr>
      <w:ins w:id="82" w:author="Unknown" w:date="2010-07-09T00:00:00Z">
        <w:r>
          <w:rPr>
            <w:color w:val="000000"/>
          </w:rPr>
          <w:t>Орган внутренних дел при продлении иностранцу срока временного пребывания в случае, если срок действия выданной ему визы ист</w:t>
        </w:r>
        <w:r>
          <w:rPr>
            <w:color w:val="000000"/>
          </w:rPr>
          <w:t>ек, выдает визу для выезда из Республики Беларусь.</w:t>
        </w:r>
      </w:ins>
    </w:p>
    <w:p w:rsidR="00000000" w:rsidRDefault="003B6A2C">
      <w:pPr>
        <w:pStyle w:val="newncpi"/>
      </w:pPr>
      <w:ins w:id="83" w:author="Unknown" w:date="2010-07-09T00:00:00Z">
        <w:r>
          <w:rPr>
            <w:color w:val="000000"/>
          </w:rPr>
          <w:t>Перечень документов, предъявляемых иностранцем для продления срока временного пребывания (регистрации), устанавливается законодательными актами Республики Беларусь.</w:t>
        </w:r>
      </w:ins>
    </w:p>
    <w:p w:rsidR="00000000" w:rsidRDefault="003B6A2C">
      <w:pPr>
        <w:pStyle w:val="point"/>
      </w:pPr>
      <w:ins w:id="84" w:author="Unknown" w:date="2010-07-09T00:00:00Z">
        <w:r>
          <w:rPr>
            <w:color w:val="000000"/>
          </w:rPr>
          <w:t xml:space="preserve">13. Сотрудник органа внутренних дел или </w:t>
        </w:r>
        <w:r>
          <w:rPr>
            <w:color w:val="000000"/>
          </w:rPr>
          <w:t xml:space="preserve">Министерства иностранных дел при принятии решения о регистрации, продлении и (или) сокращении срока временного пребывания иностранца в Республике Беларусь проверяет наличие у него оснований, предусмотренных в </w:t>
        </w:r>
        <w:r>
          <w:rPr>
            <w:color w:val="000000"/>
          </w:rPr>
          <w:fldChar w:fldCharType="begin"/>
        </w:r>
        <w:r>
          <w:rPr>
            <w:color w:val="000000"/>
          </w:rPr>
          <w:instrText xml:space="preserve"> </w:instrText>
        </w:r>
        <w:r>
          <w:rPr>
            <w:color w:val="000000"/>
          </w:rPr>
          <w:instrText xml:space="preserve">HYPERLINK "file:///U:/tur3/Temp/178005.htm" \l </w:instrText>
        </w:r>
        <w:r>
          <w:rPr>
            <w:color w:val="000000"/>
          </w:rPr>
          <w:instrText>"a57" \o "+"</w:instrText>
        </w:r>
        <w:r>
          <w:rPr>
            <w:color w:val="000000"/>
          </w:rPr>
          <w:instrText xml:space="preserve"> </w:instrText>
        </w:r>
        <w:r>
          <w:rPr>
            <w:color w:val="000000"/>
          </w:rPr>
          <w:fldChar w:fldCharType="separate"/>
        </w:r>
        <w:r>
          <w:rPr>
            <w:rStyle w:val="a3"/>
          </w:rPr>
          <w:t>статье 46</w:t>
        </w:r>
        <w:r>
          <w:rPr>
            <w:color w:val="000000"/>
          </w:rPr>
          <w:fldChar w:fldCharType="end"/>
        </w:r>
        <w:r>
          <w:rPr>
            <w:color w:val="000000"/>
          </w:rPr>
          <w:t xml:space="preserve"> Закона.</w:t>
        </w:r>
      </w:ins>
    </w:p>
    <w:p w:rsidR="00000000" w:rsidRDefault="003B6A2C">
      <w:pPr>
        <w:pStyle w:val="newncpi"/>
      </w:pPr>
      <w:ins w:id="85" w:author="Unknown" w:date="2014-07-12T00:00:00Z">
        <w:r>
          <w:rPr>
            <w:color w:val="000000"/>
          </w:rPr>
          <w:t>При поступлении из гостиниц, санаторно-курортных и оздоровительных организаций, от субъектов агроэкотуризма, юридических лиц и индивидуальных предпринимателей, оказывающих услуги по сдаче в наем (поднаем) жилых помещений, информации об оформивших в них про</w:t>
        </w:r>
        <w:r>
          <w:rPr>
            <w:color w:val="000000"/>
          </w:rPr>
          <w:t>живание временно пребывающих в Республике Беларусь иностранцах органами внутренних дел по месту нахождения таких гостиниц, санаторно-курортных и оздоровительных организаций, субъектов агроэкотуризма или жилых помещений проводится проверка наличия у иностра</w:t>
        </w:r>
        <w:r>
          <w:rPr>
            <w:color w:val="000000"/>
          </w:rPr>
          <w:t xml:space="preserve">нцев оснований, предусмотренных в </w:t>
        </w:r>
        <w:r>
          <w:rPr>
            <w:color w:val="000000"/>
          </w:rPr>
          <w:fldChar w:fldCharType="begin"/>
        </w:r>
        <w:r>
          <w:rPr>
            <w:color w:val="000000"/>
          </w:rPr>
          <w:instrText xml:space="preserve"> </w:instrText>
        </w:r>
        <w:r>
          <w:rPr>
            <w:color w:val="000000"/>
          </w:rPr>
          <w:instrText>HYPERLINK "file:///U:/tur3/Temp/178005.htm" \l "a57" \o "+"</w:instrText>
        </w:r>
        <w:r>
          <w:rPr>
            <w:color w:val="000000"/>
          </w:rPr>
          <w:instrText xml:space="preserve"> </w:instrText>
        </w:r>
        <w:r>
          <w:rPr>
            <w:color w:val="000000"/>
          </w:rPr>
          <w:fldChar w:fldCharType="separate"/>
        </w:r>
        <w:r>
          <w:rPr>
            <w:rStyle w:val="a3"/>
          </w:rPr>
          <w:t>статье 46</w:t>
        </w:r>
        <w:r>
          <w:rPr>
            <w:color w:val="000000"/>
          </w:rPr>
          <w:fldChar w:fldCharType="end"/>
        </w:r>
        <w:r>
          <w:rPr>
            <w:color w:val="000000"/>
          </w:rPr>
          <w:t xml:space="preserve"> Закона.</w:t>
        </w:r>
      </w:ins>
    </w:p>
    <w:p w:rsidR="00000000" w:rsidRDefault="003B6A2C">
      <w:pPr>
        <w:pStyle w:val="newncpi"/>
      </w:pPr>
      <w:ins w:id="86" w:author="Unknown" w:date="2010-07-09T00:00:00Z">
        <w:r>
          <w:rPr>
            <w:color w:val="000000"/>
          </w:rPr>
          <w:t xml:space="preserve">В случае установления оснований, предусмотренных в </w:t>
        </w:r>
        <w:r>
          <w:rPr>
            <w:color w:val="000000"/>
          </w:rPr>
          <w:fldChar w:fldCharType="begin"/>
        </w:r>
        <w:r>
          <w:rPr>
            <w:color w:val="000000"/>
          </w:rPr>
          <w:instrText xml:space="preserve"> </w:instrText>
        </w:r>
        <w:r>
          <w:rPr>
            <w:color w:val="000000"/>
          </w:rPr>
          <w:instrText>HYPERLINK "file:///U:/tur3/Temp/178005.htm" \l "a102"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w:t>
        </w:r>
        <w:r>
          <w:rPr>
            <w:color w:val="000000"/>
          </w:rPr>
          <w:t>статьи 46 Закона, органом внутренних дел или Министерством иностранных дел проводятся дополнительная проверка и изучение обстоятельств, связанных с целесообразностью регистрации, продления и (или) сокращения срока временного пребывания иностранца. При этом</w:t>
        </w:r>
        <w:r>
          <w:rPr>
            <w:color w:val="000000"/>
          </w:rPr>
          <w:t xml:space="preserve"> иностранец вправе представить документы, обосновывающие целесообразность регистрации, продления срока временного пребывания.</w:t>
        </w:r>
      </w:ins>
    </w:p>
    <w:p w:rsidR="00000000" w:rsidRDefault="003B6A2C">
      <w:pPr>
        <w:pStyle w:val="newncpi"/>
      </w:pPr>
      <w:ins w:id="87" w:author="Unknown" w:date="2010-07-09T00:00:00Z">
        <w:r>
          <w:rPr>
            <w:color w:val="000000"/>
          </w:rPr>
          <w:t>Отказ иностранцу в регистрации, продлении и (или) сокращение срока временного пребывания оформляются заключением органа внутренних</w:t>
        </w:r>
        <w:r>
          <w:rPr>
            <w:color w:val="000000"/>
          </w:rPr>
          <w:t xml:space="preserve"> дел, а 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 заключением Министерства иност</w:t>
        </w:r>
        <w:r>
          <w:rPr>
            <w:color w:val="000000"/>
          </w:rPr>
          <w:t>ранных дел.</w:t>
        </w:r>
      </w:ins>
    </w:p>
    <w:p w:rsidR="00000000" w:rsidRDefault="003B6A2C">
      <w:pPr>
        <w:pStyle w:val="point"/>
      </w:pPr>
      <w:bookmarkStart w:id="88" w:name="a44"/>
      <w:bookmarkEnd w:id="88"/>
      <w:ins w:id="89" w:author="Unknown" w:date="2010-07-09T00:00:00Z">
        <w:r>
          <w:rPr>
            <w:color w:val="000000"/>
          </w:rPr>
          <w:t xml:space="preserve">14. Регистрация, продление срока временного пребывания (регистрации) иностранца оформляются путем проставления отметки о регистрации (продлении срока регистрации) по образцу согласно </w:t>
        </w:r>
        <w:r>
          <w:rPr>
            <w:color w:val="000000"/>
          </w:rPr>
          <w:fldChar w:fldCharType="begin"/>
        </w:r>
        <w:r>
          <w:rPr>
            <w:color w:val="000000"/>
          </w:rPr>
          <w:instrText xml:space="preserve"> </w:instrText>
        </w:r>
        <w:r>
          <w:rPr>
            <w:color w:val="000000"/>
          </w:rPr>
          <w:instrText>HYPERLINK "file:///U:/tur3/Temp/84628.htm" \l "a28" \o "+"</w:instrText>
        </w:r>
        <w:r>
          <w:rPr>
            <w:color w:val="000000"/>
          </w:rPr>
          <w:instrText xml:space="preserve"> </w:instrText>
        </w:r>
        <w:r>
          <w:rPr>
            <w:color w:val="000000"/>
          </w:rPr>
          <w:fldChar w:fldCharType="separate"/>
        </w:r>
        <w:r>
          <w:rPr>
            <w:rStyle w:val="a3"/>
          </w:rPr>
          <w:t>приложению 4</w:t>
        </w:r>
        <w:r>
          <w:rPr>
            <w:color w:val="000000"/>
          </w:rPr>
          <w:fldChar w:fldCharType="end"/>
        </w:r>
        <w:r>
          <w:rPr>
            <w:color w:val="000000"/>
          </w:rPr>
          <w:t xml:space="preserve"> на миграционной</w:t>
        </w:r>
        <w:r>
          <w:rPr>
            <w:color w:val="000000"/>
          </w:rPr>
          <w:t xml:space="preserve"> </w:t>
        </w:r>
        <w:r>
          <w:rPr>
            <w:color w:val="000000"/>
          </w:rPr>
          <w:fldChar w:fldCharType="begin"/>
        </w:r>
        <w:r>
          <w:rPr>
            <w:color w:val="000000"/>
          </w:rPr>
          <w:instrText xml:space="preserve"> </w:instrText>
        </w:r>
        <w:r>
          <w:rPr>
            <w:color w:val="000000"/>
          </w:rPr>
          <w:instrText>HYPERLINK "file:///U:/tur3/Temp/84854.htm" \l "a19" \o "+"</w:instrText>
        </w:r>
        <w:r>
          <w:rPr>
            <w:color w:val="000000"/>
          </w:rPr>
          <w:instrText xml:space="preserve"> </w:instrText>
        </w:r>
        <w:r>
          <w:rPr>
            <w:color w:val="000000"/>
          </w:rPr>
          <w:fldChar w:fldCharType="separate"/>
        </w:r>
        <w:r>
          <w:rPr>
            <w:rStyle w:val="a3"/>
          </w:rPr>
          <w:t>карте</w:t>
        </w:r>
        <w:r>
          <w:rPr>
            <w:color w:val="000000"/>
          </w:rPr>
          <w:fldChar w:fldCharType="end"/>
        </w:r>
        <w:r>
          <w:rPr>
            <w:color w:val="000000"/>
          </w:rPr>
          <w:t xml:space="preserve"> или на вкладыше к документу для выезда за границу по образцу согласно </w:t>
        </w:r>
        <w:r>
          <w:rPr>
            <w:color w:val="000000"/>
          </w:rPr>
          <w:fldChar w:fldCharType="begin"/>
        </w:r>
        <w:r>
          <w:rPr>
            <w:color w:val="000000"/>
          </w:rPr>
          <w:instrText xml:space="preserve"> </w:instrText>
        </w:r>
        <w:r>
          <w:rPr>
            <w:color w:val="000000"/>
          </w:rPr>
          <w:instrText>HYPERLINK "file:///U:/tur3/Temp/84628.htm" \l "a29" \o "+"</w:instrText>
        </w:r>
        <w:r>
          <w:rPr>
            <w:color w:val="000000"/>
          </w:rPr>
          <w:instrText xml:space="preserve"> </w:instrText>
        </w:r>
        <w:r>
          <w:rPr>
            <w:color w:val="000000"/>
          </w:rPr>
          <w:fldChar w:fldCharType="separate"/>
        </w:r>
        <w:r>
          <w:rPr>
            <w:rStyle w:val="a3"/>
          </w:rPr>
          <w:t>приложению 5</w:t>
        </w:r>
        <w:r>
          <w:rPr>
            <w:color w:val="000000"/>
          </w:rPr>
          <w:fldChar w:fldCharType="end"/>
        </w:r>
        <w:r>
          <w:rPr>
            <w:color w:val="000000"/>
          </w:rPr>
          <w:t xml:space="preserve"> либо в док</w:t>
        </w:r>
        <w:r>
          <w:rPr>
            <w:color w:val="000000"/>
          </w:rPr>
          <w:t>ументе для выезда за границу.</w:t>
        </w:r>
      </w:ins>
    </w:p>
    <w:p w:rsidR="00000000" w:rsidRDefault="003B6A2C">
      <w:pPr>
        <w:pStyle w:val="newncpi"/>
      </w:pPr>
      <w:ins w:id="90" w:author="Unknown" w:date="2010-07-09T00:00:00Z">
        <w:r>
          <w:rPr>
            <w:color w:val="000000"/>
          </w:rPr>
          <w:t xml:space="preserve">В случае принятия решения о сокращении иностранцу срока временного пребывания сокращается срок его регистрации и проставляется отметка о сокращении срока регистрации по образцу согласно </w:t>
        </w:r>
        <w:r>
          <w:rPr>
            <w:color w:val="000000"/>
          </w:rPr>
          <w:fldChar w:fldCharType="begin"/>
        </w:r>
        <w:r>
          <w:rPr>
            <w:color w:val="000000"/>
          </w:rPr>
          <w:instrText xml:space="preserve"> </w:instrText>
        </w:r>
        <w:r>
          <w:rPr>
            <w:color w:val="000000"/>
          </w:rPr>
          <w:instrText>HYPERLINK "file:///U:/tur3/Temp/84628.ht</w:instrText>
        </w:r>
        <w:r>
          <w:rPr>
            <w:color w:val="000000"/>
          </w:rPr>
          <w:instrText>m" \l "a30" \o "+"</w:instrText>
        </w:r>
        <w:r>
          <w:rPr>
            <w:color w:val="000000"/>
          </w:rPr>
          <w:instrText xml:space="preserve"> </w:instrText>
        </w:r>
        <w:r>
          <w:rPr>
            <w:color w:val="000000"/>
          </w:rPr>
          <w:fldChar w:fldCharType="separate"/>
        </w:r>
        <w:r>
          <w:rPr>
            <w:rStyle w:val="a3"/>
          </w:rPr>
          <w:t>приложению 6</w:t>
        </w:r>
        <w:r>
          <w:rPr>
            <w:color w:val="000000"/>
          </w:rPr>
          <w:fldChar w:fldCharType="end"/>
        </w:r>
        <w:r>
          <w:rPr>
            <w:color w:val="000000"/>
          </w:rPr>
          <w:t xml:space="preserve"> на миграционной</w:t>
        </w:r>
        <w:r>
          <w:rPr>
            <w:color w:val="000000"/>
          </w:rPr>
          <w:t xml:space="preserve"> </w:t>
        </w:r>
        <w:r>
          <w:rPr>
            <w:color w:val="000000"/>
          </w:rPr>
          <w:fldChar w:fldCharType="begin"/>
        </w:r>
        <w:r>
          <w:rPr>
            <w:color w:val="000000"/>
          </w:rPr>
          <w:instrText xml:space="preserve"> </w:instrText>
        </w:r>
        <w:r>
          <w:rPr>
            <w:color w:val="000000"/>
          </w:rPr>
          <w:instrText>HYPERLINK "file:///U:/tur3/Temp/84854.htm" \l "a19" \o "+"</w:instrText>
        </w:r>
        <w:r>
          <w:rPr>
            <w:color w:val="000000"/>
          </w:rPr>
          <w:instrText xml:space="preserve"> </w:instrText>
        </w:r>
        <w:r>
          <w:rPr>
            <w:color w:val="000000"/>
          </w:rPr>
          <w:fldChar w:fldCharType="separate"/>
        </w:r>
        <w:r>
          <w:rPr>
            <w:rStyle w:val="a3"/>
          </w:rPr>
          <w:t>карте</w:t>
        </w:r>
        <w:r>
          <w:rPr>
            <w:color w:val="000000"/>
          </w:rPr>
          <w:fldChar w:fldCharType="end"/>
        </w:r>
        <w:r>
          <w:rPr>
            <w:color w:val="000000"/>
          </w:rPr>
          <w:t xml:space="preserve"> или на вкладыше к документу для выезда за границу либо в документе для выезда за границу, а также сокращается срок действия визы, выдан</w:t>
        </w:r>
        <w:r>
          <w:rPr>
            <w:color w:val="000000"/>
          </w:rPr>
          <w:t>ной иностранцу, при этом вносится соответствующая запись в визу с указанием сокращенного срока действия, скрепляется подписью сотрудника органа внутренних дел или Министерства иностранных дел и печатью с изображением Государственного герба Республики Белар</w:t>
        </w:r>
        <w:r>
          <w:rPr>
            <w:color w:val="000000"/>
          </w:rPr>
          <w:t>усь.</w:t>
        </w:r>
      </w:ins>
    </w:p>
    <w:p w:rsidR="00000000" w:rsidRDefault="003B6A2C">
      <w:pPr>
        <w:pStyle w:val="newncpi"/>
      </w:pPr>
      <w:ins w:id="91" w:author="Unknown" w:date="2014-07-12T00:00:00Z">
        <w:r>
          <w:rPr>
            <w:color w:val="000000"/>
          </w:rPr>
          <w:t>Сокращение срока временного пребывания иностранцу, находящемуся в Республике Беларусь на основании разрешения на приграничное движение, влечет изъятие такого разрешения. При этом иностранцу оформляется виза для выезда из Республики Беларусь на срок, н</w:t>
        </w:r>
        <w:r>
          <w:rPr>
            <w:color w:val="000000"/>
          </w:rPr>
          <w:t>еобходимый для выезда из Республики Беларусь.</w:t>
        </w:r>
      </w:ins>
    </w:p>
    <w:p w:rsidR="00000000" w:rsidRDefault="003B6A2C">
      <w:pPr>
        <w:pStyle w:val="newncpi"/>
      </w:pPr>
      <w:ins w:id="92" w:author="Unknown" w:date="2010-07-09T00:00:00Z">
        <w:r>
          <w:rPr>
            <w:color w:val="000000"/>
          </w:rPr>
          <w:t>Орган внутренних дел при регистрации, продлении срока временного пребывания (регистрации) иностранца в случае отсутствия физического или юридического лица, ходатайствующего о его пребывании в Республике Беларус</w:t>
        </w:r>
        <w:r>
          <w:rPr>
            <w:color w:val="000000"/>
          </w:rPr>
          <w:t>ь, может направить в течение суток уведомление о регистрации, продлении срока временного пребывания (регистрации) с указанием фамилии, имени зарегистрированного иностранца, срока регистрации (продления регистрации) по адресу жилого помещения, указанному ин</w:t>
        </w:r>
        <w:r>
          <w:rPr>
            <w:color w:val="000000"/>
          </w:rPr>
          <w:t>остранцем для проживания.</w:t>
        </w:r>
      </w:ins>
    </w:p>
    <w:p w:rsidR="00000000" w:rsidRDefault="003B6A2C">
      <w:pPr>
        <w:pStyle w:val="point"/>
      </w:pPr>
      <w:bookmarkStart w:id="93" w:name="a61"/>
      <w:bookmarkEnd w:id="93"/>
      <w:ins w:id="94" w:author="Unknown" w:date="2010-07-09T00:00:00Z">
        <w:r>
          <w:rPr>
            <w:color w:val="000000"/>
          </w:rPr>
          <w:t>15. Для получения разрешения на временное проживание в Республике Беларусь иностранец представляет лично в подразделение по гражданству и миграции органа внутренних дел по месту предполагаемого временного проживания заявление о вы</w:t>
        </w:r>
        <w:r>
          <w:rPr>
            <w:color w:val="000000"/>
          </w:rPr>
          <w:t xml:space="preserve">даче разрешения на временное проживание в Республике Беларусь согласно </w:t>
        </w:r>
        <w:r>
          <w:rPr>
            <w:color w:val="000000"/>
          </w:rPr>
          <w:fldChar w:fldCharType="begin"/>
        </w:r>
        <w:r>
          <w:rPr>
            <w:color w:val="000000"/>
          </w:rPr>
          <w:instrText xml:space="preserve"> </w:instrText>
        </w:r>
        <w:r>
          <w:rPr>
            <w:color w:val="000000"/>
          </w:rPr>
          <w:instrText>HYPERLINK "file:///U:/tur3/Temp/84628.htm" \l "a31" \o "+"</w:instrText>
        </w:r>
        <w:r>
          <w:rPr>
            <w:color w:val="000000"/>
          </w:rPr>
          <w:instrText xml:space="preserve"> </w:instrText>
        </w:r>
        <w:r>
          <w:rPr>
            <w:color w:val="000000"/>
          </w:rPr>
          <w:fldChar w:fldCharType="separate"/>
        </w:r>
        <w:r>
          <w:rPr>
            <w:rStyle w:val="a3"/>
          </w:rPr>
          <w:t>приложению 7</w:t>
        </w:r>
        <w:r>
          <w:rPr>
            <w:color w:val="000000"/>
          </w:rPr>
          <w:fldChar w:fldCharType="end"/>
        </w:r>
        <w:r>
          <w:rPr>
            <w:color w:val="000000"/>
          </w:rPr>
          <w:t xml:space="preserve"> и документы, установленные законодательными актами Республики Беларусь, за исключением случаев, указанных в ч</w:t>
        </w:r>
        <w:r>
          <w:rPr>
            <w:color w:val="000000"/>
          </w:rPr>
          <w:t xml:space="preserve">астях </w:t>
        </w:r>
        <w:r>
          <w:rPr>
            <w:color w:val="000000"/>
          </w:rPr>
          <w:fldChar w:fldCharType="begin"/>
        </w:r>
        <w:r>
          <w:rPr>
            <w:color w:val="000000"/>
          </w:rPr>
          <w:instrText xml:space="preserve"> </w:instrText>
        </w:r>
        <w:r>
          <w:rPr>
            <w:color w:val="000000"/>
          </w:rPr>
          <w:instrText>HYPERLINK "file:///U:/tur3/Temp/84628.htm" \l "a55" \o "+"</w:instrText>
        </w:r>
        <w:r>
          <w:rPr>
            <w:color w:val="000000"/>
          </w:rPr>
          <w:instrText xml:space="preserve"> </w:instrText>
        </w:r>
        <w:r>
          <w:rPr>
            <w:color w:val="000000"/>
          </w:rPr>
          <w:fldChar w:fldCharType="separate"/>
        </w:r>
        <w:r>
          <w:rPr>
            <w:rStyle w:val="a3"/>
          </w:rPr>
          <w:t>второй</w:t>
        </w:r>
        <w:r>
          <w:rPr>
            <w:color w:val="000000"/>
          </w:rPr>
          <w:fldChar w:fldCharType="end"/>
        </w:r>
        <w:r>
          <w:rPr>
            <w:color w:val="000000"/>
          </w:rPr>
          <w:t xml:space="preserve"> и третьей настоящего пункта.</w:t>
        </w:r>
      </w:ins>
    </w:p>
    <w:p w:rsidR="00000000" w:rsidRDefault="003B6A2C">
      <w:pPr>
        <w:pStyle w:val="newncpi"/>
      </w:pPr>
      <w:bookmarkStart w:id="95" w:name="a55"/>
      <w:bookmarkEnd w:id="95"/>
      <w:ins w:id="96" w:author="Unknown" w:date="2014-07-12T00:00:00Z">
        <w:r>
          <w:rPr>
            <w:color w:val="000000"/>
          </w:rPr>
          <w:t xml:space="preserve">Данное заявление в соответствии с абзацами </w:t>
        </w:r>
        <w:r>
          <w:rPr>
            <w:color w:val="000000"/>
          </w:rPr>
          <w:fldChar w:fldCharType="begin"/>
        </w:r>
        <w:r>
          <w:rPr>
            <w:color w:val="000000"/>
          </w:rPr>
          <w:instrText xml:space="preserve"> </w:instrText>
        </w:r>
        <w:r>
          <w:rPr>
            <w:color w:val="000000"/>
          </w:rPr>
          <w:instrText>HYPERLINK "file:///U:/tur3/Temp/178005.htm" \l "a161" \o "+"</w:instrText>
        </w:r>
        <w:r>
          <w:rPr>
            <w:color w:val="000000"/>
          </w:rPr>
          <w:instrText xml:space="preserve"> </w:instrText>
        </w:r>
        <w:r>
          <w:rPr>
            <w:color w:val="000000"/>
          </w:rPr>
          <w:fldChar w:fldCharType="separate"/>
        </w:r>
        <w:r>
          <w:rPr>
            <w:rStyle w:val="a3"/>
          </w:rPr>
          <w:t>вторым</w:t>
        </w:r>
        <w:r>
          <w:rPr>
            <w:color w:val="000000"/>
          </w:rPr>
          <w:fldChar w:fldCharType="end"/>
        </w:r>
        <w:r>
          <w:rPr>
            <w:color w:val="000000"/>
          </w:rPr>
          <w:t xml:space="preserve"> и </w:t>
        </w:r>
        <w:r>
          <w:rPr>
            <w:color w:val="000000"/>
          </w:rPr>
          <w:fldChar w:fldCharType="begin"/>
        </w:r>
        <w:r>
          <w:rPr>
            <w:color w:val="000000"/>
          </w:rPr>
          <w:instrText xml:space="preserve"> </w:instrText>
        </w:r>
        <w:r>
          <w:rPr>
            <w:color w:val="000000"/>
          </w:rPr>
          <w:instrText>HYPERLINK "file:///U:/tur3/Temp/17</w:instrText>
        </w:r>
        <w:r>
          <w:rPr>
            <w:color w:val="000000"/>
          </w:rPr>
          <w:instrText>8005.htm" \l "a185" \o "+"</w:instrText>
        </w:r>
        <w:r>
          <w:rPr>
            <w:color w:val="000000"/>
          </w:rPr>
          <w:instrText xml:space="preserve"> </w:instrText>
        </w:r>
        <w:r>
          <w:rPr>
            <w:color w:val="000000"/>
          </w:rPr>
          <w:fldChar w:fldCharType="separate"/>
        </w:r>
        <w:r>
          <w:rPr>
            <w:rStyle w:val="a3"/>
          </w:rPr>
          <w:t>четвертым</w:t>
        </w:r>
        <w:r>
          <w:rPr>
            <w:color w:val="000000"/>
          </w:rPr>
          <w:fldChar w:fldCharType="end"/>
        </w:r>
        <w:r>
          <w:rPr>
            <w:color w:val="000000"/>
          </w:rPr>
          <w:t xml:space="preserve"> части первой статьи 48 Закона может быть представлено в подразделение по гражданству и миграции органа внутренних дел по месту предполагаемого временного проживания иностранца уполномоченным представителем.</w:t>
        </w:r>
      </w:ins>
    </w:p>
    <w:p w:rsidR="00000000" w:rsidRDefault="003B6A2C">
      <w:pPr>
        <w:pStyle w:val="newncpi"/>
      </w:pPr>
      <w:ins w:id="97" w:author="Unknown" w:date="2014-07-12T00:00:00Z">
        <w:r>
          <w:rPr>
            <w:color w:val="000000"/>
          </w:rPr>
          <w:t>Заявлени</w:t>
        </w:r>
        <w:r>
          <w:rPr>
            <w:color w:val="000000"/>
          </w:rPr>
          <w:t>е о выдаче разрешения на временное проживание несовершеннолетнему иностранцу и необходимые документы представляются его представителем.</w:t>
        </w:r>
      </w:ins>
    </w:p>
    <w:p w:rsidR="00000000" w:rsidRDefault="003B6A2C">
      <w:pPr>
        <w:pStyle w:val="newncpi"/>
      </w:pPr>
      <w:ins w:id="98" w:author="Unknown" w:date="2014-07-12T00:00:00Z">
        <w:r>
          <w:rPr>
            <w:color w:val="000000"/>
          </w:rPr>
          <w:t xml:space="preserve">Полномочия представителей, указанных в частях </w:t>
        </w:r>
        <w:r>
          <w:rPr>
            <w:color w:val="000000"/>
          </w:rPr>
          <w:fldChar w:fldCharType="begin"/>
        </w:r>
        <w:r>
          <w:rPr>
            <w:color w:val="000000"/>
          </w:rPr>
          <w:instrText xml:space="preserve"> </w:instrText>
        </w:r>
        <w:r>
          <w:rPr>
            <w:color w:val="000000"/>
          </w:rPr>
          <w:instrText>HYPERLINK "file:///U:/tur3/Temp/84628.htm" \l "a55" \o "+"</w:instrText>
        </w:r>
        <w:r>
          <w:rPr>
            <w:color w:val="000000"/>
          </w:rPr>
          <w:instrText xml:space="preserve"> </w:instrText>
        </w:r>
        <w:r>
          <w:rPr>
            <w:color w:val="000000"/>
          </w:rPr>
          <w:fldChar w:fldCharType="separate"/>
        </w:r>
        <w:r>
          <w:rPr>
            <w:rStyle w:val="a3"/>
          </w:rPr>
          <w:t>второй</w:t>
        </w:r>
        <w:r>
          <w:rPr>
            <w:color w:val="000000"/>
          </w:rPr>
          <w:fldChar w:fldCharType="end"/>
        </w:r>
        <w:r>
          <w:rPr>
            <w:color w:val="000000"/>
          </w:rPr>
          <w:t xml:space="preserve"> и тр</w:t>
        </w:r>
        <w:r>
          <w:rPr>
            <w:color w:val="000000"/>
          </w:rPr>
          <w:t>етьей настоящего пункта, подтверждаются в порядке, установленном законодательством Республики Беларусь.</w:t>
        </w:r>
      </w:ins>
    </w:p>
    <w:p w:rsidR="00000000" w:rsidRDefault="003B6A2C">
      <w:pPr>
        <w:pStyle w:val="newncpi"/>
      </w:pPr>
      <w:ins w:id="99" w:author="Unknown" w:date="2010-07-09T00:00:00Z">
        <w:r>
          <w:rPr>
            <w:color w:val="000000"/>
          </w:rPr>
          <w:t>При рассмотрении вопроса о выдаче разрешения на временное проживание сотрудник подразделения по гражданству и миграции органа внутренних дел, осуществля</w:t>
        </w:r>
        <w:r>
          <w:rPr>
            <w:color w:val="000000"/>
          </w:rPr>
          <w:t xml:space="preserve">ющего рассмотрение материалов, может потребовать у иностранца подтверждение наличия средств, предусмотренных в </w:t>
        </w:r>
        <w:r>
          <w:rPr>
            <w:color w:val="000000"/>
          </w:rPr>
          <w:fldChar w:fldCharType="begin"/>
        </w:r>
        <w:r>
          <w:rPr>
            <w:color w:val="000000"/>
          </w:rPr>
          <w:instrText xml:space="preserve"> </w:instrText>
        </w:r>
        <w:r>
          <w:rPr>
            <w:color w:val="000000"/>
          </w:rPr>
          <w:instrText>HYPERLINK "file:///U:/tur3/Temp/84628.htm" \l "a34" \o "+"</w:instrText>
        </w:r>
        <w:r>
          <w:rPr>
            <w:color w:val="000000"/>
          </w:rPr>
          <w:instrText xml:space="preserve"> </w:instrText>
        </w:r>
        <w:r>
          <w:rPr>
            <w:color w:val="000000"/>
          </w:rPr>
          <w:fldChar w:fldCharType="separate"/>
        </w:r>
        <w:r>
          <w:rPr>
            <w:rStyle w:val="a3"/>
          </w:rPr>
          <w:t>пункте 8</w:t>
        </w:r>
        <w:r>
          <w:rPr>
            <w:color w:val="000000"/>
          </w:rPr>
          <w:fldChar w:fldCharType="end"/>
        </w:r>
        <w:r>
          <w:rPr>
            <w:color w:val="000000"/>
          </w:rPr>
          <w:t xml:space="preserve"> настоящих Правил.</w:t>
        </w:r>
      </w:ins>
    </w:p>
    <w:p w:rsidR="00000000" w:rsidRDefault="003B6A2C">
      <w:pPr>
        <w:pStyle w:val="point"/>
      </w:pPr>
      <w:ins w:id="100" w:author="Unknown" w:date="2012-07-27T00:00:00Z">
        <w:r>
          <w:rPr>
            <w:color w:val="000000"/>
          </w:rPr>
          <w:t>16. </w:t>
        </w:r>
        <w:r>
          <w:rPr>
            <w:color w:val="000000"/>
          </w:rPr>
          <w:t>Сотрудник подразделения по гражданству и миграции органа внутренних дел, рассматривающий документы иностранца о получении разрешения на временное проживание, проверяет правильность заполнения заявления о выдаче разрешения на временное проживание, наличие в</w:t>
        </w:r>
        <w:r>
          <w:rPr>
            <w:color w:val="000000"/>
          </w:rPr>
          <w:t xml:space="preserve"> нем подписи иностранца либо представителя несовершеннолетнего иностранца, представление всех необходимых документов, заверяет заявление своей подписью с указанием даты и формирует материалы по выдаче иностранцу разрешения на временное проживание.</w:t>
        </w:r>
      </w:ins>
    </w:p>
    <w:p w:rsidR="00000000" w:rsidRDefault="003B6A2C">
      <w:pPr>
        <w:pStyle w:val="point"/>
      </w:pPr>
      <w:ins w:id="101" w:author="Unknown" w:date="2010-07-09T00:00:00Z">
        <w:r>
          <w:rPr>
            <w:color w:val="000000"/>
          </w:rPr>
          <w:t>17. До п</w:t>
        </w:r>
        <w:r>
          <w:rPr>
            <w:color w:val="000000"/>
          </w:rPr>
          <w:t xml:space="preserve">ринятия решения о выдаче иностранцу разрешения на временное проживание органом внутренних дел проводится проверка наличия у него оснований для отказа в выдаче такого разрешения, предусмотренных в частях </w:t>
        </w:r>
        <w:r>
          <w:rPr>
            <w:color w:val="000000"/>
          </w:rPr>
          <w:fldChar w:fldCharType="begin"/>
        </w:r>
        <w:r>
          <w:rPr>
            <w:color w:val="000000"/>
          </w:rPr>
          <w:instrText xml:space="preserve"> </w:instrText>
        </w:r>
        <w:r>
          <w:rPr>
            <w:color w:val="000000"/>
          </w:rPr>
          <w:instrText>HYPERLINK "file:///U:/tur3/Temp/178005.htm" \l "a103"</w:instrText>
        </w:r>
        <w:r>
          <w:rPr>
            <w:color w:val="000000"/>
          </w:rPr>
          <w:instrText xml:space="preserve"> \o "+"</w:instrText>
        </w:r>
        <w:r>
          <w:rPr>
            <w:color w:val="000000"/>
          </w:rPr>
          <w:instrText xml:space="preserve"> </w:instrText>
        </w:r>
        <w:r>
          <w:rPr>
            <w:color w:val="000000"/>
          </w:rPr>
          <w:fldChar w:fldCharType="separate"/>
        </w:r>
        <w:r>
          <w:rPr>
            <w:rStyle w:val="a3"/>
          </w:rPr>
          <w:t>первой</w:t>
        </w:r>
        <w:r>
          <w:rPr>
            <w:color w:val="000000"/>
          </w:rPr>
          <w:fldChar w:fldCharType="end"/>
        </w:r>
        <w:r>
          <w:rPr>
            <w:color w:val="000000"/>
          </w:rPr>
          <w:t xml:space="preserve"> и второй статьи 49 Закона.</w:t>
        </w:r>
      </w:ins>
    </w:p>
    <w:p w:rsidR="00000000" w:rsidRDefault="003B6A2C">
      <w:pPr>
        <w:pStyle w:val="newncpi"/>
      </w:pPr>
      <w:ins w:id="102" w:author="Unknown" w:date="2010-07-09T00:00:00Z">
        <w:r>
          <w:rPr>
            <w:color w:val="000000"/>
          </w:rPr>
          <w:t xml:space="preserve">В случае установления оснований, предусмотренных в </w:t>
        </w:r>
        <w:r>
          <w:rPr>
            <w:color w:val="000000"/>
          </w:rPr>
          <w:fldChar w:fldCharType="begin"/>
        </w:r>
        <w:r>
          <w:rPr>
            <w:color w:val="000000"/>
          </w:rPr>
          <w:instrText xml:space="preserve"> </w:instrText>
        </w:r>
        <w:r>
          <w:rPr>
            <w:color w:val="000000"/>
          </w:rPr>
          <w:instrText>HYPERLINK "file:///U:/tur3/Temp/178005.htm" \l "a103"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статьи 49 Закона, органом внутренних дел проводятся дополнительная проверка и изу</w:t>
        </w:r>
        <w:r>
          <w:rPr>
            <w:color w:val="000000"/>
          </w:rPr>
          <w:t>чение обстоятельств, связанных с целесообразностью выдачи иностранцу разрешения на временное проживание. При этом иностранец вправе представить документы, обосновывающие целесообразность выдачи ему разрешения на временное проживание.</w:t>
        </w:r>
      </w:ins>
    </w:p>
    <w:p w:rsidR="00000000" w:rsidRDefault="003B6A2C">
      <w:pPr>
        <w:pStyle w:val="newncpi"/>
      </w:pPr>
      <w:ins w:id="103" w:author="Unknown" w:date="2010-07-09T00:00:00Z">
        <w:r>
          <w:rPr>
            <w:color w:val="000000"/>
          </w:rPr>
          <w:t>Решение о выдаче или о</w:t>
        </w:r>
        <w:r>
          <w:rPr>
            <w:color w:val="000000"/>
          </w:rPr>
          <w:t>б отказе в выдаче разрешения на временное проживание оформляется заключением органа внутренних дел.</w:t>
        </w:r>
      </w:ins>
    </w:p>
    <w:p w:rsidR="00000000" w:rsidRDefault="003B6A2C">
      <w:pPr>
        <w:pStyle w:val="point"/>
      </w:pPr>
      <w:ins w:id="104" w:author="Unknown" w:date="2010-07-09T00:00:00Z">
        <w:r>
          <w:rPr>
            <w:color w:val="000000"/>
          </w:rPr>
          <w:t>18. При принятии решения о выдаче разрешения на временное проживание иностранцу по месту временного пребывания органом внутренних дел направляется извещение</w:t>
        </w:r>
        <w:r>
          <w:rPr>
            <w:color w:val="000000"/>
          </w:rPr>
          <w:t xml:space="preserve"> не позднее суток со дня принятия такого решения.</w:t>
        </w:r>
      </w:ins>
    </w:p>
    <w:p w:rsidR="00000000" w:rsidRDefault="003B6A2C">
      <w:pPr>
        <w:pStyle w:val="newncpi"/>
      </w:pPr>
      <w:bookmarkStart w:id="105" w:name="a59"/>
      <w:bookmarkEnd w:id="105"/>
      <w:ins w:id="106" w:author="Unknown" w:date="2010-07-09T00:00:00Z">
        <w:r>
          <w:rPr>
            <w:color w:val="000000"/>
          </w:rPr>
          <w:t>Разрешение на временное проживание оформляется в документе для выезда за границу или на оборотной стороне вкладыша к документу для выезда за границу путем вклеивания марки «Дазвол на часовае пражыванне» сог</w:t>
        </w:r>
        <w:r>
          <w:rPr>
            <w:color w:val="000000"/>
          </w:rPr>
          <w:t xml:space="preserve">ласно </w:t>
        </w:r>
        <w:r>
          <w:rPr>
            <w:color w:val="000000"/>
          </w:rPr>
          <w:fldChar w:fldCharType="begin"/>
        </w:r>
        <w:r>
          <w:rPr>
            <w:color w:val="000000"/>
          </w:rPr>
          <w:instrText xml:space="preserve"> </w:instrText>
        </w:r>
        <w:r>
          <w:rPr>
            <w:color w:val="000000"/>
          </w:rPr>
          <w:instrText>HYPERLINK "file:///U:/tur3/Temp/84628.htm" \l "a32" \o "+"</w:instrText>
        </w:r>
        <w:r>
          <w:rPr>
            <w:color w:val="000000"/>
          </w:rPr>
          <w:instrText xml:space="preserve"> </w:instrText>
        </w:r>
        <w:r>
          <w:rPr>
            <w:color w:val="000000"/>
          </w:rPr>
          <w:fldChar w:fldCharType="separate"/>
        </w:r>
        <w:r>
          <w:rPr>
            <w:rStyle w:val="a3"/>
          </w:rPr>
          <w:t>приложению 8</w:t>
        </w:r>
        <w:r>
          <w:rPr>
            <w:color w:val="000000"/>
          </w:rPr>
          <w:fldChar w:fldCharType="end"/>
        </w:r>
        <w:r>
          <w:rPr>
            <w:color w:val="000000"/>
          </w:rPr>
          <w:t>.</w:t>
        </w:r>
      </w:ins>
    </w:p>
    <w:p w:rsidR="00000000" w:rsidRDefault="003B6A2C">
      <w:pPr>
        <w:pStyle w:val="newncpi"/>
      </w:pPr>
      <w:ins w:id="107" w:author="Unknown" w:date="2010-07-09T00:00:00Z">
        <w:r>
          <w:rPr>
            <w:color w:val="000000"/>
          </w:rPr>
          <w:t>Порядок заполнения и описания марки «Дазвол на часовае пражыванне» определяется Министерством внутренних дел.</w:t>
        </w:r>
      </w:ins>
    </w:p>
    <w:p w:rsidR="00000000" w:rsidRDefault="003B6A2C">
      <w:pPr>
        <w:pStyle w:val="point"/>
      </w:pPr>
      <w:ins w:id="108" w:author="Unknown" w:date="2010-07-09T00:00:00Z">
        <w:r>
          <w:rPr>
            <w:color w:val="000000"/>
          </w:rPr>
          <w:t>19. В случае принятия решения об отказе иностранцу в выдаче раз</w:t>
        </w:r>
        <w:r>
          <w:rPr>
            <w:color w:val="000000"/>
          </w:rPr>
          <w:t xml:space="preserve">решения на временное проживание, у которого срок действия визы превышает срок, установленный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xml:space="preserve"> для выезда из Республики Беларусь, срок действия его визы сокращается путем внесения соотве</w:t>
        </w:r>
        <w:r>
          <w:rPr>
            <w:color w:val="000000"/>
          </w:rPr>
          <w:t>тствующей записи в визу с указанием сокращенного срока действия, скрепленной подписью сотрудника органа внутренних дел и печатью с изображением Государственного герба Республики Беларусь.</w:t>
        </w:r>
      </w:ins>
    </w:p>
    <w:p w:rsidR="00000000" w:rsidRDefault="003B6A2C">
      <w:pPr>
        <w:pStyle w:val="newncpi"/>
      </w:pPr>
      <w:ins w:id="109" w:author="Unknown" w:date="2010-07-09T00:00:00Z">
        <w:r>
          <w:rPr>
            <w:color w:val="000000"/>
          </w:rPr>
          <w:t xml:space="preserve">При этом иностранцу, в отношении которого принято решение об отказе </w:t>
        </w:r>
        <w:r>
          <w:rPr>
            <w:color w:val="000000"/>
          </w:rPr>
          <w:t xml:space="preserve">в выдаче разрешения на временное проживание и у которого срок его регистрации, временного пребывания превышает срок, установленный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xml:space="preserve"> для выезда из Республики Беларусь, срок регистрации, </w:t>
        </w:r>
        <w:r>
          <w:rPr>
            <w:color w:val="000000"/>
          </w:rPr>
          <w:t>временного пребывания сокращается путем проставления отметки о сокращении срока регистрации на миграционной</w:t>
        </w:r>
        <w:r>
          <w:rPr>
            <w:color w:val="000000"/>
          </w:rPr>
          <w:t xml:space="preserve"> </w:t>
        </w:r>
        <w:r>
          <w:rPr>
            <w:color w:val="000000"/>
          </w:rPr>
          <w:fldChar w:fldCharType="begin"/>
        </w:r>
        <w:r>
          <w:rPr>
            <w:color w:val="000000"/>
          </w:rPr>
          <w:instrText xml:space="preserve"> </w:instrText>
        </w:r>
        <w:r>
          <w:rPr>
            <w:color w:val="000000"/>
          </w:rPr>
          <w:instrText>HYPERLINK "file:///U:/tur3/Temp/84854.htm" \l "a19" \o "+"</w:instrText>
        </w:r>
        <w:r>
          <w:rPr>
            <w:color w:val="000000"/>
          </w:rPr>
          <w:instrText xml:space="preserve"> </w:instrText>
        </w:r>
        <w:r>
          <w:rPr>
            <w:color w:val="000000"/>
          </w:rPr>
          <w:fldChar w:fldCharType="separate"/>
        </w:r>
        <w:r>
          <w:rPr>
            <w:rStyle w:val="a3"/>
          </w:rPr>
          <w:t>карте</w:t>
        </w:r>
        <w:r>
          <w:rPr>
            <w:color w:val="000000"/>
          </w:rPr>
          <w:fldChar w:fldCharType="end"/>
        </w:r>
        <w:r>
          <w:rPr>
            <w:color w:val="000000"/>
          </w:rPr>
          <w:t xml:space="preserve"> или на вкладыше к документу для выезда за границу либо в документе для выезда з</w:t>
        </w:r>
        <w:r>
          <w:rPr>
            <w:color w:val="000000"/>
          </w:rPr>
          <w:t>а границу.</w:t>
        </w:r>
      </w:ins>
    </w:p>
    <w:p w:rsidR="00000000" w:rsidRDefault="003B6A2C">
      <w:pPr>
        <w:pStyle w:val="newncpi"/>
      </w:pPr>
      <w:ins w:id="110" w:author="Unknown" w:date="2010-07-09T00:00:00Z">
        <w:r>
          <w:rPr>
            <w:color w:val="000000"/>
          </w:rPr>
          <w:t>Принятие решения об отказе в выдаче разрешения на временное проживание в отношении иностранца, находящегося в Республике Беларусь на основании разрешения на приграничное движение, влечет изъятие такого разрешения в порядке, установленном законод</w:t>
        </w:r>
        <w:r>
          <w:rPr>
            <w:color w:val="000000"/>
          </w:rPr>
          <w:t>ательством Республики Беларусь. При этом иностранцу оформляется виза на выезд из Республики Беларусь на срок, необходимый для выезда из Республики Беларусь.</w:t>
        </w:r>
      </w:ins>
    </w:p>
    <w:p w:rsidR="00000000" w:rsidRDefault="003B6A2C">
      <w:pPr>
        <w:pStyle w:val="newncpi"/>
      </w:pPr>
      <w:ins w:id="111" w:author="Unknown" w:date="2010-07-09T00:00:00Z">
        <w:r>
          <w:rPr>
            <w:color w:val="000000"/>
          </w:rPr>
          <w:t>Иностранцу, в отношении которого принято решение об отказе в выдаче разрешения на временное прожива</w:t>
        </w:r>
        <w:r>
          <w:rPr>
            <w:color w:val="000000"/>
          </w:rPr>
          <w:t>ние, органом внутренних дел по месту его временного пребывания вручается или направляется по почте извещение о принятом решении не позднее пяти суток со дня принятия такого решения. Копия извещения с указанием даты вручения или направления должна содержать</w:t>
        </w:r>
        <w:r>
          <w:rPr>
            <w:color w:val="000000"/>
          </w:rPr>
          <w:t>ся в материалах по выдаче иностранцу разрешения на временное проживание.</w:t>
        </w:r>
      </w:ins>
    </w:p>
    <w:p w:rsidR="00000000" w:rsidRDefault="003B6A2C">
      <w:pPr>
        <w:pStyle w:val="newncpi"/>
      </w:pPr>
      <w:ins w:id="112" w:author="Unknown" w:date="2010-07-09T00:00:00Z">
        <w:r>
          <w:rPr>
            <w:color w:val="000000"/>
          </w:rPr>
          <w:t>В извещении указывается информация об обязанности выезда из Республики Беларусь иностранца, в отношении которого принято решение об отказе в выдаче разрешения на временное проживание,</w:t>
        </w:r>
        <w:r>
          <w:rPr>
            <w:color w:val="000000"/>
          </w:rPr>
          <w:t xml:space="preserve"> в срок, установленный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w:t>
        </w:r>
      </w:ins>
    </w:p>
    <w:p w:rsidR="00000000" w:rsidRDefault="003B6A2C">
      <w:pPr>
        <w:pStyle w:val="newncpi"/>
      </w:pPr>
      <w:ins w:id="113" w:author="Unknown" w:date="2010-07-09T00:00:00Z">
        <w:r>
          <w:rPr>
            <w:color w:val="000000"/>
          </w:rPr>
          <w:t>Иностранец считается уведомленным по истечении трех суток со дня направления извещения о решении об отказе в выдаче разрешения на временное проживание.</w:t>
        </w:r>
      </w:ins>
    </w:p>
    <w:p w:rsidR="00000000" w:rsidRDefault="003B6A2C">
      <w:pPr>
        <w:pStyle w:val="point"/>
      </w:pPr>
      <w:bookmarkStart w:id="114" w:name="a64"/>
      <w:bookmarkEnd w:id="114"/>
      <w:ins w:id="115" w:author="Unknown" w:date="2010-07-09T00:00:00Z">
        <w:r>
          <w:rPr>
            <w:color w:val="000000"/>
          </w:rPr>
          <w:t>20. Врем</w:t>
        </w:r>
        <w:r>
          <w:rPr>
            <w:color w:val="000000"/>
          </w:rPr>
          <w:t>енно проживающий в Республике Беларусь (далее - временно проживающий) иностранец обязан проживать в Республике Беларусь только по тому месту временного проживания, которое указано в марке «Дазвол на часовае пражыванне».</w:t>
        </w:r>
      </w:ins>
    </w:p>
    <w:p w:rsidR="00000000" w:rsidRDefault="003B6A2C">
      <w:pPr>
        <w:pStyle w:val="newncpi"/>
      </w:pPr>
      <w:ins w:id="116" w:author="Unknown" w:date="2014-07-12T00:00:00Z">
        <w:r>
          <w:rPr>
            <w:color w:val="000000"/>
          </w:rPr>
          <w:t>При перемене места временного прожив</w:t>
        </w:r>
        <w:r>
          <w:rPr>
            <w:color w:val="000000"/>
          </w:rPr>
          <w:t>ания временно проживающий иностранец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обязан представить в орган внутренних дел по новом</w:t>
        </w:r>
        <w:r>
          <w:rPr>
            <w:color w:val="000000"/>
          </w:rPr>
          <w:t>у месту временного проживания документы, подтверждающие возможность проживания по месту предполагаемого временного проживания, для внесения изменений в разрешение на временное проживание.</w:t>
        </w:r>
      </w:ins>
    </w:p>
    <w:p w:rsidR="00000000" w:rsidRDefault="003B6A2C">
      <w:pPr>
        <w:pStyle w:val="newncpi"/>
      </w:pPr>
      <w:ins w:id="117" w:author="Unknown" w:date="2010-07-09T00:00:00Z">
        <w:r>
          <w:rPr>
            <w:color w:val="000000"/>
          </w:rPr>
          <w:t>Орган внутренних дел по новому месту временного проживания в течение</w:t>
        </w:r>
        <w:r>
          <w:rPr>
            <w:color w:val="000000"/>
          </w:rPr>
          <w:t xml:space="preserve"> суток после представления иностранцем документов, подтверждающих возможность проживания по месту предполагаемого временного проживания, вносит изменения в марку «Дазвол на часовае пражыванне», после этого в течение суток запрашивает в органе внутренних де</w:t>
        </w:r>
        <w:r>
          <w:rPr>
            <w:color w:val="000000"/>
          </w:rPr>
          <w:t xml:space="preserve">л по прежнему месту временного проживания материалы по выдаче иностранцу разрешения на временное проживание и проверяет наличие у него оснований для аннулирования такого разрешения, предусмотренных в </w:t>
        </w:r>
        <w:r>
          <w:rPr>
            <w:color w:val="000000"/>
          </w:rPr>
          <w:fldChar w:fldCharType="begin"/>
        </w:r>
        <w:r>
          <w:rPr>
            <w:color w:val="000000"/>
          </w:rPr>
          <w:instrText xml:space="preserve"> </w:instrText>
        </w:r>
        <w:r>
          <w:rPr>
            <w:color w:val="000000"/>
          </w:rPr>
          <w:instrText xml:space="preserve">HYPERLINK "file:///U:/tur3/Temp/178005.htm" \l "a61" \o </w:instrText>
        </w:r>
        <w:r>
          <w:rPr>
            <w:color w:val="000000"/>
          </w:rPr>
          <w:instrText>"+"</w:instrText>
        </w:r>
        <w:r>
          <w:rPr>
            <w:color w:val="000000"/>
          </w:rPr>
          <w:instrText xml:space="preserve"> </w:instrText>
        </w:r>
        <w:r>
          <w:rPr>
            <w:color w:val="000000"/>
          </w:rPr>
          <w:fldChar w:fldCharType="separate"/>
        </w:r>
        <w:r>
          <w:rPr>
            <w:rStyle w:val="a3"/>
          </w:rPr>
          <w:t>статье 50</w:t>
        </w:r>
        <w:r>
          <w:rPr>
            <w:color w:val="000000"/>
          </w:rPr>
          <w:fldChar w:fldCharType="end"/>
        </w:r>
        <w:r>
          <w:rPr>
            <w:color w:val="000000"/>
          </w:rPr>
          <w:t xml:space="preserve"> Закона.</w:t>
        </w:r>
      </w:ins>
    </w:p>
    <w:p w:rsidR="00000000" w:rsidRDefault="003B6A2C">
      <w:pPr>
        <w:pStyle w:val="point"/>
      </w:pPr>
      <w:ins w:id="118" w:author="Unknown" w:date="2010-07-09T00:00:00Z">
        <w:r>
          <w:rPr>
            <w:color w:val="000000"/>
          </w:rPr>
          <w:t xml:space="preserve">21. Разрешение на временное проживание иностранцу может быть аннулировано или аннулируется органом внутренних дел самостоятельно либо по ходатайству соответствующих государственных органов по основаниям, предусмотренным в </w:t>
        </w:r>
        <w:r>
          <w:rPr>
            <w:color w:val="000000"/>
          </w:rPr>
          <w:fldChar w:fldCharType="begin"/>
        </w:r>
        <w:r>
          <w:rPr>
            <w:color w:val="000000"/>
          </w:rPr>
          <w:instrText xml:space="preserve"> </w:instrText>
        </w:r>
        <w:r>
          <w:rPr>
            <w:color w:val="000000"/>
          </w:rPr>
          <w:instrText>HYPERLIN</w:instrText>
        </w:r>
        <w:r>
          <w:rPr>
            <w:color w:val="000000"/>
          </w:rPr>
          <w:instrText>K "file:///U:/tur3/Temp/178005.htm" \l "a61" \o "+"</w:instrText>
        </w:r>
        <w:r>
          <w:rPr>
            <w:color w:val="000000"/>
          </w:rPr>
          <w:instrText xml:space="preserve"> </w:instrText>
        </w:r>
        <w:r>
          <w:rPr>
            <w:color w:val="000000"/>
          </w:rPr>
          <w:fldChar w:fldCharType="separate"/>
        </w:r>
        <w:r>
          <w:rPr>
            <w:rStyle w:val="a3"/>
          </w:rPr>
          <w:t>статье 50</w:t>
        </w:r>
        <w:r>
          <w:rPr>
            <w:color w:val="000000"/>
          </w:rPr>
          <w:fldChar w:fldCharType="end"/>
        </w:r>
        <w:r>
          <w:rPr>
            <w:color w:val="000000"/>
          </w:rPr>
          <w:t xml:space="preserve"> Закона.</w:t>
        </w:r>
      </w:ins>
    </w:p>
    <w:p w:rsidR="00000000" w:rsidRDefault="003B6A2C">
      <w:pPr>
        <w:pStyle w:val="point"/>
      </w:pPr>
      <w:ins w:id="119" w:author="Unknown" w:date="2010-07-09T00:00:00Z">
        <w:r>
          <w:rPr>
            <w:color w:val="000000"/>
          </w:rPr>
          <w:t>22. </w:t>
        </w:r>
        <w:r>
          <w:rPr>
            <w:color w:val="000000"/>
          </w:rPr>
          <w:t>В случае установления оснований для аннулирования разрешения на временное проживание иностранца орган внутренних дел, на территории которого временно проживает иностранец, направляет ему по месту временного проживания сообщение о начале процедуры аннулиров</w:t>
        </w:r>
        <w:r>
          <w:rPr>
            <w:color w:val="000000"/>
          </w:rPr>
          <w:t>ания, в котором указывает основания для аннулирования, время и место рассмотрения данного вопроса.</w:t>
        </w:r>
      </w:ins>
    </w:p>
    <w:p w:rsidR="00000000" w:rsidRDefault="003B6A2C">
      <w:pPr>
        <w:pStyle w:val="newncpi"/>
      </w:pPr>
      <w:ins w:id="120" w:author="Unknown" w:date="2010-07-09T00:00:00Z">
        <w:r>
          <w:rPr>
            <w:color w:val="000000"/>
          </w:rPr>
          <w:t xml:space="preserve">Иностранец, в отношении которого начата процедура аннулирования разрешения на временное проживание, по основаниям, предусмотренным в </w:t>
        </w:r>
        <w:r>
          <w:rPr>
            <w:color w:val="000000"/>
          </w:rPr>
          <w:fldChar w:fldCharType="begin"/>
        </w:r>
        <w:r>
          <w:rPr>
            <w:color w:val="000000"/>
          </w:rPr>
          <w:instrText xml:space="preserve"> </w:instrText>
        </w:r>
        <w:r>
          <w:rPr>
            <w:color w:val="000000"/>
          </w:rPr>
          <w:instrText>HYPERLINK "file:///U:/tu</w:instrText>
        </w:r>
        <w:r>
          <w:rPr>
            <w:color w:val="000000"/>
          </w:rPr>
          <w:instrText>r3/Temp/178005.htm" \l "a104"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статьи 50 Закона, вправе представить в орган внутренних дел документы и материалы, обосновывающие нецелесообразность аннулирования.</w:t>
        </w:r>
      </w:ins>
    </w:p>
    <w:p w:rsidR="00000000" w:rsidRDefault="003B6A2C">
      <w:pPr>
        <w:pStyle w:val="newncpi"/>
      </w:pPr>
      <w:ins w:id="121" w:author="Unknown" w:date="2010-07-09T00:00:00Z">
        <w:r>
          <w:rPr>
            <w:color w:val="000000"/>
          </w:rPr>
          <w:t>В случае неявки иностранца в орган внутренних дел для рассмотрения воп</w:t>
        </w:r>
        <w:r>
          <w:rPr>
            <w:color w:val="000000"/>
          </w:rPr>
          <w:t>роса об аннулировании разрешения на временное проживание решение об аннулировании или нецелесообразности аннулирования такого разрешения принимается в отсутствие иностранца.</w:t>
        </w:r>
      </w:ins>
    </w:p>
    <w:p w:rsidR="00000000" w:rsidRDefault="003B6A2C">
      <w:pPr>
        <w:pStyle w:val="point"/>
      </w:pPr>
      <w:ins w:id="122" w:author="Unknown" w:date="2010-07-09T00:00:00Z">
        <w:r>
          <w:rPr>
            <w:color w:val="000000"/>
          </w:rPr>
          <w:t>23. Орган внутренних дел после изучения всех материалов, имеющих отношение к аннул</w:t>
        </w:r>
        <w:r>
          <w:rPr>
            <w:color w:val="000000"/>
          </w:rPr>
          <w:t>ированию разрешения на временное проживание иностранца, принимает решение об аннулировании данного разрешения или о прекращении рассмотрения вопроса об аннулировании разрешения на временное проживание иностранца, которое оформляется заключением.</w:t>
        </w:r>
      </w:ins>
    </w:p>
    <w:p w:rsidR="00000000" w:rsidRDefault="003B6A2C">
      <w:pPr>
        <w:pStyle w:val="newncpi"/>
      </w:pPr>
      <w:ins w:id="123" w:author="Unknown" w:date="2010-07-09T00:00:00Z">
        <w:r>
          <w:rPr>
            <w:color w:val="000000"/>
          </w:rPr>
          <w:t>В случае а</w:t>
        </w:r>
        <w:r>
          <w:rPr>
            <w:color w:val="000000"/>
          </w:rPr>
          <w:t>ннулирования разрешения на временное проживание иностранца срок действия ранее выданной ему визы сокращается путем внесения соответствующей записи в визу с указанием сокращенного срока действия, скрепленной подписью сотрудника органа внутренних дел и печат</w:t>
        </w:r>
        <w:r>
          <w:rPr>
            <w:color w:val="000000"/>
          </w:rPr>
          <w:t>ью с изображением Государственного герба Республики Беларусь.</w:t>
        </w:r>
      </w:ins>
    </w:p>
    <w:p w:rsidR="00000000" w:rsidRDefault="003B6A2C">
      <w:pPr>
        <w:pStyle w:val="point"/>
      </w:pPr>
      <w:ins w:id="124" w:author="Unknown" w:date="2010-07-09T00:00:00Z">
        <w:r>
          <w:rPr>
            <w:color w:val="000000"/>
          </w:rPr>
          <w:t xml:space="preserve">24. Иностранцу, в отношении которого принято решение об аннулировании разрешения на временное проживание, органом внутренних дел по месту его временного проживания вручается или направляется по </w:t>
        </w:r>
        <w:r>
          <w:rPr>
            <w:color w:val="000000"/>
          </w:rPr>
          <w:t>почте извещение о принятом решении не позднее пяти суток со дня принятия такого решения. Копия извещения с указанием даты вручения или направления должна содержаться в материалах по выдаче иностранцу разрешения на временное проживание.</w:t>
        </w:r>
      </w:ins>
    </w:p>
    <w:p w:rsidR="00000000" w:rsidRDefault="003B6A2C">
      <w:pPr>
        <w:pStyle w:val="newncpi"/>
      </w:pPr>
      <w:ins w:id="125" w:author="Unknown" w:date="2010-07-09T00:00:00Z">
        <w:r>
          <w:rPr>
            <w:color w:val="000000"/>
          </w:rPr>
          <w:t>В извещении указывае</w:t>
        </w:r>
        <w:r>
          <w:rPr>
            <w:color w:val="000000"/>
          </w:rPr>
          <w:t xml:space="preserve">тся информация об обязанности выезда из Республики Беларусь иностранца, в отношении которого принято решение об аннулировании разрешения на временное проживание, в срок, установленный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w:t>
        </w:r>
        <w:r>
          <w:rPr>
            <w:color w:val="000000"/>
          </w:rPr>
          <w:t xml:space="preserve"> а также об обязанности иностранца зарегистрироваться по месту фактического временного пребывания на срок до выезда из Республики Беларусь.</w:t>
        </w:r>
      </w:ins>
    </w:p>
    <w:p w:rsidR="00000000" w:rsidRDefault="003B6A2C">
      <w:pPr>
        <w:pStyle w:val="newncpi"/>
      </w:pPr>
      <w:ins w:id="126" w:author="Unknown" w:date="2010-07-09T00:00:00Z">
        <w:r>
          <w:rPr>
            <w:color w:val="000000"/>
          </w:rPr>
          <w:t>Иностранец считается уведомленным по истечении трех суток со дня направления извещения о решении об аннулировании ра</w:t>
        </w:r>
        <w:r>
          <w:rPr>
            <w:color w:val="000000"/>
          </w:rPr>
          <w:t>зрешения на временное проживание.</w:t>
        </w:r>
      </w:ins>
    </w:p>
    <w:p w:rsidR="00000000" w:rsidRDefault="003B6A2C">
      <w:pPr>
        <w:pStyle w:val="point"/>
      </w:pPr>
      <w:ins w:id="127" w:author="Unknown" w:date="2010-07-09T00:00:00Z">
        <w:r>
          <w:rPr>
            <w:color w:val="000000"/>
          </w:rPr>
          <w:t xml:space="preserve">25. Иностранцу, у которого аннулировано разрешение на временное проживание, марка «Дазвол на часовае пражыванне» в документе для выезда за границу аннулируется путем проставления штампа «АНУЛЯВАНА», скрепленного печатью с </w:t>
        </w:r>
        <w:r>
          <w:rPr>
            <w:color w:val="000000"/>
          </w:rPr>
          <w:t>изображением Государственного герба Республики Беларусь.</w:t>
        </w:r>
      </w:ins>
    </w:p>
    <w:p w:rsidR="00000000" w:rsidRDefault="003B6A2C">
      <w:pPr>
        <w:pStyle w:val="newncpi"/>
      </w:pPr>
      <w:ins w:id="128" w:author="Unknown" w:date="2014-07-12T00:00:00Z">
        <w:r>
          <w:rPr>
            <w:color w:val="000000"/>
          </w:rPr>
          <w:t xml:space="preserve">Иностранец, у которого аннулировано разрешение на временное проживание, по основаниям, предусмотренным в </w:t>
        </w:r>
        <w:r>
          <w:rPr>
            <w:color w:val="000000"/>
          </w:rPr>
          <w:fldChar w:fldCharType="begin"/>
        </w:r>
        <w:r>
          <w:rPr>
            <w:color w:val="000000"/>
          </w:rPr>
          <w:instrText xml:space="preserve"> </w:instrText>
        </w:r>
        <w:r>
          <w:rPr>
            <w:color w:val="000000"/>
          </w:rPr>
          <w:instrText>HYPERLINK "file:///U:/tur3/Temp/178005.htm" \l "a104" \o "+"</w:instrText>
        </w:r>
        <w:r>
          <w:rPr>
            <w:color w:val="000000"/>
          </w:rPr>
          <w:instrText xml:space="preserve"> </w:instrText>
        </w:r>
        <w:r>
          <w:rPr>
            <w:color w:val="000000"/>
          </w:rPr>
          <w:fldChar w:fldCharType="separate"/>
        </w:r>
        <w:r>
          <w:rPr>
            <w:rStyle w:val="a3"/>
          </w:rPr>
          <w:t>части первой</w:t>
        </w:r>
        <w:r>
          <w:rPr>
            <w:color w:val="000000"/>
          </w:rPr>
          <w:fldChar w:fldCharType="end"/>
        </w:r>
        <w:r>
          <w:rPr>
            <w:color w:val="000000"/>
          </w:rPr>
          <w:t xml:space="preserve"> и абзацах </w:t>
        </w:r>
        <w:r>
          <w:rPr>
            <w:color w:val="000000"/>
          </w:rPr>
          <w:fldChar w:fldCharType="begin"/>
        </w:r>
        <w:r>
          <w:rPr>
            <w:color w:val="000000"/>
          </w:rPr>
          <w:instrText xml:space="preserve"> </w:instrText>
        </w:r>
        <w:r>
          <w:rPr>
            <w:color w:val="000000"/>
          </w:rPr>
          <w:instrText>HYPERL</w:instrText>
        </w:r>
        <w:r>
          <w:rPr>
            <w:color w:val="000000"/>
          </w:rPr>
          <w:instrText>INK "file:///U:/tur3/Temp/178005.htm" \l "a201" \o "+"</w:instrText>
        </w:r>
        <w:r>
          <w:rPr>
            <w:color w:val="000000"/>
          </w:rPr>
          <w:instrText xml:space="preserve"> </w:instrText>
        </w:r>
        <w:r>
          <w:rPr>
            <w:color w:val="000000"/>
          </w:rPr>
          <w:fldChar w:fldCharType="separate"/>
        </w:r>
        <w:r>
          <w:rPr>
            <w:rStyle w:val="a3"/>
          </w:rPr>
          <w:t>втором</w:t>
        </w:r>
        <w:r>
          <w:rPr>
            <w:color w:val="000000"/>
          </w:rPr>
          <w:fldChar w:fldCharType="end"/>
        </w:r>
        <w:r>
          <w:rPr>
            <w:color w:val="000000"/>
          </w:rPr>
          <w:t xml:space="preserve">, третьем и </w:t>
        </w:r>
        <w:r>
          <w:rPr>
            <w:color w:val="000000"/>
          </w:rPr>
          <w:fldChar w:fldCharType="begin"/>
        </w:r>
        <w:r>
          <w:rPr>
            <w:color w:val="000000"/>
          </w:rPr>
          <w:instrText xml:space="preserve"> </w:instrText>
        </w:r>
        <w:r>
          <w:rPr>
            <w:color w:val="000000"/>
          </w:rPr>
          <w:instrText>HYPERLINK "file:///U:/tur3/Temp/178005.htm" \l "a202" \o "+"</w:instrText>
        </w:r>
        <w:r>
          <w:rPr>
            <w:color w:val="000000"/>
          </w:rPr>
          <w:instrText xml:space="preserve"> </w:instrText>
        </w:r>
        <w:r>
          <w:rPr>
            <w:color w:val="000000"/>
          </w:rPr>
          <w:fldChar w:fldCharType="separate"/>
        </w:r>
        <w:r>
          <w:rPr>
            <w:rStyle w:val="a3"/>
          </w:rPr>
          <w:t>пятом</w:t>
        </w:r>
        <w:r>
          <w:rPr>
            <w:color w:val="000000"/>
          </w:rPr>
          <w:fldChar w:fldCharType="end"/>
        </w:r>
        <w:r>
          <w:rPr>
            <w:color w:val="000000"/>
          </w:rPr>
          <w:t xml:space="preserve"> части второй статьи 50 Закона, обязан в течение пяти суток со дня его уведомления о принятом решении об анну</w:t>
        </w:r>
        <w:r>
          <w:rPr>
            <w:color w:val="000000"/>
          </w:rPr>
          <w:t>лировании разрешения на временное проживание зарегистрироваться в органе регистрации по месту фактического временного пребывания.</w:t>
        </w:r>
      </w:ins>
    </w:p>
    <w:p w:rsidR="00000000" w:rsidRDefault="003B6A2C">
      <w:pPr>
        <w:pStyle w:val="point"/>
      </w:pPr>
      <w:bookmarkStart w:id="129" w:name="a38"/>
      <w:bookmarkEnd w:id="129"/>
      <w:ins w:id="130" w:author="Unknown" w:date="2010-07-09T00:00:00Z">
        <w:r>
          <w:rPr>
            <w:color w:val="000000"/>
          </w:rPr>
          <w:t>26. Уполномоченные должностные лица юридического лица или физические лица, ходатайствующие о въезде иностранца в Республику Бе</w:t>
        </w:r>
        <w:r>
          <w:rPr>
            <w:color w:val="000000"/>
          </w:rPr>
          <w:t>ларусь, пребывании или проживании в Республике Беларусь, принимают меры по его своевременной регистрации, получению им разрешения на временное проживание, выезду его по истечении определенного ему срока пребывания в Республике Беларусь.</w:t>
        </w:r>
      </w:ins>
    </w:p>
    <w:p w:rsidR="00000000" w:rsidRDefault="003B6A2C">
      <w:pPr>
        <w:pStyle w:val="newncpi"/>
      </w:pPr>
      <w:ins w:id="131" w:author="Unknown" w:date="2010-07-09T00:00:00Z">
        <w:r>
          <w:rPr>
            <w:color w:val="000000"/>
          </w:rPr>
          <w:t>Лица, предоставивши</w:t>
        </w:r>
        <w:r>
          <w:rPr>
            <w:color w:val="000000"/>
          </w:rPr>
          <w:t>е жилое или иное помещение для проживания, транспортное средство иностранцу, удостоверяются в его нахождении в Республике Беларусь в соответствии с настоящими Правилами.</w:t>
        </w:r>
      </w:ins>
    </w:p>
    <w:p w:rsidR="00000000" w:rsidRDefault="003B6A2C">
      <w:pPr>
        <w:pStyle w:val="point"/>
      </w:pPr>
      <w:bookmarkStart w:id="132" w:name="a65"/>
      <w:bookmarkEnd w:id="132"/>
      <w:ins w:id="133" w:author="Unknown" w:date="2010-07-09T00:00:00Z">
        <w:r>
          <w:rPr>
            <w:color w:val="000000"/>
          </w:rPr>
          <w:t xml:space="preserve">27. Контроль за временным пребыванием, временным проживанием иностранцев в Республике </w:t>
        </w:r>
        <w:r>
          <w:rPr>
            <w:color w:val="000000"/>
          </w:rPr>
          <w:t>Беларусь осуществляется органами внутренних дел во взаимодействии с органами государственной безопасности, органами пограничной службы и Министерством иностранных дел путем осуществления проверки проживания иностранцев по месту временного пребывания либо п</w:t>
        </w:r>
        <w:r>
          <w:rPr>
            <w:color w:val="000000"/>
          </w:rPr>
          <w:t>о месту временного проживания, срока временного пребывания иностранцев или срока действия разрешения на временное проживание, установления возможных оснований для сокращения иностранцам срока временного пребывания, аннулирования разрешения на временное про</w:t>
        </w:r>
        <w:r>
          <w:rPr>
            <w:color w:val="000000"/>
          </w:rPr>
          <w:t>живание, получения иных сведений, которые могут относиться к их пребыванию в Республике Беларусь, а также осуществления иных полномочий в соответствии с законодательством Республики Беларусь.</w:t>
        </w:r>
      </w:ins>
    </w:p>
    <w:p w:rsidR="00000000" w:rsidRDefault="003B6A2C">
      <w:pPr>
        <w:pStyle w:val="point"/>
      </w:pPr>
      <w:ins w:id="134" w:author="Unknown" w:date="2010-07-09T00:00:00Z">
        <w:r>
          <w:rPr>
            <w:color w:val="000000"/>
          </w:rPr>
          <w:t>28. Сотрудники органа внутренних дел, органа государственной без</w:t>
        </w:r>
        <w:r>
          <w:rPr>
            <w:color w:val="000000"/>
          </w:rPr>
          <w:t>опасности и органа пограничной службы имеют право временно изъять документ для выезда за границу у иностранца, нарушившего настоящие Правила, на срок до рассмотрения вопроса о наложении соответствующего взыскания.</w:t>
        </w:r>
      </w:ins>
    </w:p>
    <w:p w:rsidR="00000000" w:rsidRDefault="003B6A2C">
      <w:pPr>
        <w:pStyle w:val="newncpi"/>
      </w:pPr>
      <w:ins w:id="135" w:author="Unknown" w:date="2010-07-09T00:00:00Z">
        <w:r>
          <w:rPr>
            <w:color w:val="000000"/>
          </w:rPr>
          <w:t>В случае изъятия документа для выезда за г</w:t>
        </w:r>
        <w:r>
          <w:rPr>
            <w:color w:val="000000"/>
          </w:rPr>
          <w:t xml:space="preserve">раницу иностранцу выдается справка согласно </w:t>
        </w:r>
        <w:r>
          <w:rPr>
            <w:color w:val="000000"/>
          </w:rPr>
          <w:fldChar w:fldCharType="begin"/>
        </w:r>
        <w:r>
          <w:rPr>
            <w:color w:val="000000"/>
          </w:rPr>
          <w:instrText xml:space="preserve"> </w:instrText>
        </w:r>
        <w:r>
          <w:rPr>
            <w:color w:val="000000"/>
          </w:rPr>
          <w:instrText>HYPERLINK "file:///U:/tur3/Temp/84628.htm" \l "a33" \o "+"</w:instrText>
        </w:r>
        <w:r>
          <w:rPr>
            <w:color w:val="000000"/>
          </w:rPr>
          <w:instrText xml:space="preserve"> </w:instrText>
        </w:r>
        <w:r>
          <w:rPr>
            <w:color w:val="000000"/>
          </w:rPr>
          <w:fldChar w:fldCharType="separate"/>
        </w:r>
        <w:r>
          <w:rPr>
            <w:rStyle w:val="a3"/>
          </w:rPr>
          <w:t>приложению 9</w:t>
        </w:r>
        <w:r>
          <w:rPr>
            <w:color w:val="000000"/>
          </w:rPr>
          <w:fldChar w:fldCharType="end"/>
        </w:r>
        <w:r>
          <w:rPr>
            <w:color w:val="000000"/>
          </w:rPr>
          <w:t>, которая подписывается сотрудником органа внутренних дел или органа государственной безопасности либо органа пограничной службы и заверя</w:t>
        </w:r>
        <w:r>
          <w:rPr>
            <w:color w:val="000000"/>
          </w:rPr>
          <w:t>ется печатью с изображением Государственного герба Республики Беларусь.</w:t>
        </w:r>
      </w:ins>
    </w:p>
    <w:p w:rsidR="00000000" w:rsidRDefault="003B6A2C">
      <w:pPr>
        <w:pStyle w:val="newncpi"/>
      </w:pPr>
      <w:ins w:id="136" w:author="Unknown" w:date="2010-07-09T00:00:00Z">
        <w:r>
          <w:rPr>
            <w:color w:val="000000"/>
          </w:rPr>
          <w:t> </w:t>
        </w:r>
      </w:ins>
    </w:p>
    <w:p w:rsidR="00000000" w:rsidRDefault="003B6A2C">
      <w:pPr>
        <w:rPr>
          <w:rFonts w:eastAsia="Times New Roman"/>
        </w:rPr>
        <w:sectPr w:rsidR="00000000">
          <w:pgSz w:w="11907" w:h="16840"/>
          <w:pgMar w:top="567" w:right="1134" w:bottom="567" w:left="1417" w:header="708" w:footer="708" w:gutter="0"/>
          <w:cols w:space="708"/>
          <w:docGrid w:linePitch="360"/>
        </w:sectPr>
      </w:pPr>
    </w:p>
    <w:p w:rsidR="00000000" w:rsidRDefault="003B6A2C">
      <w:pPr>
        <w:pStyle w:val="newncpi"/>
      </w:pPr>
      <w:ins w:id="137"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138"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139" w:name="a25"/>
            <w:bookmarkEnd w:id="139"/>
            <w:ins w:id="140" w:author="Unknown" w:date="2010-07-09T00:00:00Z">
              <w:r>
                <w:rPr>
                  <w:color w:val="000000"/>
                </w:rPr>
                <w:t>Приложение 1</w:t>
              </w:r>
            </w:ins>
          </w:p>
          <w:p w:rsidR="00000000" w:rsidRDefault="003B6A2C">
            <w:pPr>
              <w:pStyle w:val="append"/>
            </w:pPr>
            <w:ins w:id="141"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r>
              <w:r>
                <w:rPr>
                  <w:color w:val="000000"/>
                </w:rPr>
                <w:t xml:space="preserve">в Республике Беларусь </w:t>
              </w:r>
            </w:ins>
          </w:p>
        </w:tc>
      </w:tr>
    </w:tbl>
    <w:p w:rsidR="00000000" w:rsidRDefault="003B6A2C">
      <w:pPr>
        <w:pStyle w:val="begform"/>
      </w:pPr>
      <w:ins w:id="142" w:author="Unknown" w:date="2010-07-09T00:00:00Z">
        <w:r>
          <w:rPr>
            <w:color w:val="000000"/>
          </w:rPr>
          <w:t> </w:t>
        </w:r>
      </w:ins>
    </w:p>
    <w:tbl>
      <w:tblPr>
        <w:tblStyle w:val="tablencpi"/>
        <w:tblW w:w="5000" w:type="pct"/>
        <w:tblLook w:val="04A0"/>
      </w:tblPr>
      <w:tblGrid>
        <w:gridCol w:w="3065"/>
        <w:gridCol w:w="6315"/>
      </w:tblGrid>
      <w:tr w:rsidR="00000000">
        <w:tc>
          <w:tcPr>
            <w:tcW w:w="1634" w:type="pct"/>
            <w:tcMar>
              <w:top w:w="0" w:type="dxa"/>
              <w:left w:w="6" w:type="dxa"/>
              <w:bottom w:w="0" w:type="dxa"/>
              <w:right w:w="6" w:type="dxa"/>
            </w:tcMar>
            <w:hideMark/>
          </w:tcPr>
          <w:p w:rsidR="00000000" w:rsidRDefault="003B6A2C">
            <w:pPr>
              <w:pStyle w:val="newncpi0"/>
            </w:pPr>
            <w:ins w:id="143" w:author="Unknown" w:date="2010-07-09T00:00:00Z">
              <w:r>
                <w:rPr>
                  <w:color w:val="000000"/>
                </w:rPr>
                <w:t>№ _____________________</w:t>
              </w:r>
            </w:ins>
          </w:p>
        </w:tc>
        <w:tc>
          <w:tcPr>
            <w:tcW w:w="3366" w:type="pct"/>
            <w:tcMar>
              <w:top w:w="0" w:type="dxa"/>
              <w:left w:w="6" w:type="dxa"/>
              <w:bottom w:w="0" w:type="dxa"/>
              <w:right w:w="6" w:type="dxa"/>
            </w:tcMar>
            <w:hideMark/>
          </w:tcPr>
          <w:p w:rsidR="00000000" w:rsidRDefault="003B6A2C">
            <w:pPr>
              <w:pStyle w:val="newncpi0"/>
            </w:pPr>
            <w:ins w:id="144" w:author="Unknown" w:date="2010-07-09T00:00:00Z">
              <w:r>
                <w:rPr>
                  <w:color w:val="000000"/>
                </w:rPr>
                <w:t>В/</w:t>
              </w:r>
              <w:r>
                <w:rPr>
                  <w:i/>
                  <w:iCs/>
                  <w:color w:val="000000"/>
                </w:rPr>
                <w:t>To</w:t>
              </w:r>
              <w:r>
                <w:rPr>
                  <w:color w:val="000000"/>
                </w:rPr>
                <w:t xml:space="preserve"> _______________________________________________</w:t>
              </w:r>
            </w:ins>
          </w:p>
        </w:tc>
      </w:tr>
      <w:tr w:rsidR="00000000">
        <w:trPr>
          <w:trHeight w:val="240"/>
        </w:trPr>
        <w:tc>
          <w:tcPr>
            <w:tcW w:w="1634" w:type="pct"/>
            <w:vMerge w:val="restart"/>
            <w:tcMar>
              <w:top w:w="0" w:type="dxa"/>
              <w:left w:w="6" w:type="dxa"/>
              <w:bottom w:w="0" w:type="dxa"/>
              <w:right w:w="6" w:type="dxa"/>
            </w:tcMar>
            <w:hideMark/>
          </w:tcPr>
          <w:p w:rsidR="00000000" w:rsidRDefault="003B6A2C">
            <w:pPr>
              <w:pStyle w:val="table10"/>
              <w:ind w:firstLine="539"/>
            </w:pPr>
            <w:ins w:id="145" w:author="Unknown" w:date="2010-07-09T00:00:00Z">
              <w:r>
                <w:rPr>
                  <w:color w:val="000000"/>
                </w:rPr>
                <w:t xml:space="preserve">регистрационный номер </w:t>
              </w:r>
            </w:ins>
          </w:p>
        </w:tc>
        <w:tc>
          <w:tcPr>
            <w:tcW w:w="3366" w:type="pct"/>
            <w:tcMar>
              <w:top w:w="0" w:type="dxa"/>
              <w:left w:w="6" w:type="dxa"/>
              <w:bottom w:w="0" w:type="dxa"/>
              <w:right w:w="6" w:type="dxa"/>
            </w:tcMar>
            <w:hideMark/>
          </w:tcPr>
          <w:p w:rsidR="00000000" w:rsidRDefault="003B6A2C">
            <w:pPr>
              <w:pStyle w:val="table10"/>
              <w:ind w:firstLine="533"/>
            </w:pPr>
            <w:ins w:id="146" w:author="Unknown" w:date="2010-07-09T00:00:00Z">
              <w:r>
                <w:rPr>
                  <w:color w:val="000000"/>
                </w:rPr>
                <w:t>наименование подразделения по гражданству и миграции органа</w:t>
              </w:r>
            </w:ins>
          </w:p>
          <w:p w:rsidR="00000000" w:rsidRDefault="003B6A2C">
            <w:pPr>
              <w:pStyle w:val="table10"/>
              <w:ind w:firstLine="1616"/>
            </w:pPr>
            <w:ins w:id="147" w:author="Unknown" w:date="2010-07-09T00:00:00Z">
              <w:r>
                <w:rPr>
                  <w:color w:val="000000"/>
                </w:rPr>
                <w:t xml:space="preserve">внутренних дел Республики Беларусь/ </w:t>
              </w:r>
            </w:ins>
          </w:p>
        </w:tc>
      </w:tr>
      <w:tr w:rsidR="00000000">
        <w:tc>
          <w:tcPr>
            <w:tcW w:w="0" w:type="auto"/>
            <w:vMerge/>
            <w:vAlign w:val="center"/>
            <w:hideMark/>
          </w:tcPr>
          <w:p w:rsidR="00000000" w:rsidRDefault="003B6A2C">
            <w:pPr>
              <w:rPr>
                <w:sz w:val="20"/>
                <w:szCs w:val="20"/>
              </w:rPr>
            </w:pPr>
          </w:p>
        </w:tc>
        <w:tc>
          <w:tcPr>
            <w:tcW w:w="3366" w:type="pct"/>
            <w:tcMar>
              <w:top w:w="0" w:type="dxa"/>
              <w:left w:w="6" w:type="dxa"/>
              <w:bottom w:w="0" w:type="dxa"/>
              <w:right w:w="6" w:type="dxa"/>
            </w:tcMar>
            <w:hideMark/>
          </w:tcPr>
          <w:p w:rsidR="00000000" w:rsidRDefault="003B6A2C">
            <w:pPr>
              <w:pStyle w:val="newncpi0"/>
            </w:pPr>
            <w:ins w:id="148" w:author="Unknown" w:date="2010-07-09T00:00:00Z">
              <w:r>
                <w:rPr>
                  <w:color w:val="000000"/>
                </w:rPr>
                <w:t>___________________________________________________</w:t>
              </w:r>
            </w:ins>
          </w:p>
        </w:tc>
      </w:tr>
      <w:tr w:rsidR="00000000">
        <w:trPr>
          <w:trHeight w:val="58"/>
        </w:trPr>
        <w:tc>
          <w:tcPr>
            <w:tcW w:w="0" w:type="auto"/>
            <w:vMerge/>
            <w:vAlign w:val="center"/>
            <w:hideMark/>
          </w:tcPr>
          <w:p w:rsidR="00000000" w:rsidRDefault="003B6A2C">
            <w:pPr>
              <w:rPr>
                <w:sz w:val="20"/>
                <w:szCs w:val="20"/>
              </w:rPr>
            </w:pPr>
          </w:p>
        </w:tc>
        <w:tc>
          <w:tcPr>
            <w:tcW w:w="3366" w:type="pct"/>
            <w:tcMar>
              <w:top w:w="0" w:type="dxa"/>
              <w:left w:w="6" w:type="dxa"/>
              <w:bottom w:w="0" w:type="dxa"/>
              <w:right w:w="6" w:type="dxa"/>
            </w:tcMar>
            <w:hideMark/>
          </w:tcPr>
          <w:p w:rsidR="00000000" w:rsidRDefault="003B6A2C">
            <w:pPr>
              <w:pStyle w:val="table10"/>
              <w:spacing w:line="58" w:lineRule="atLeast"/>
              <w:jc w:val="center"/>
            </w:pPr>
            <w:ins w:id="149" w:author="Unknown" w:date="2010-07-09T00:00:00Z">
              <w:r>
                <w:rPr>
                  <w:i/>
                  <w:iCs/>
                  <w:color w:val="000000"/>
                </w:rPr>
                <w:t>name of the Citizenship and Migration subdivision of Interior authority</w:t>
              </w:r>
              <w:r>
                <w:rPr>
                  <w:color w:val="000000"/>
                </w:rPr>
                <w:br/>
              </w:r>
              <w:r>
                <w:rPr>
                  <w:i/>
                  <w:iCs/>
                  <w:color w:val="000000"/>
                </w:rPr>
                <w:t>of the Republic of Belarus</w:t>
              </w:r>
            </w:ins>
          </w:p>
        </w:tc>
      </w:tr>
    </w:tbl>
    <w:p w:rsidR="00000000" w:rsidRDefault="003B6A2C">
      <w:pPr>
        <w:pStyle w:val="titlep"/>
        <w:spacing w:after="0"/>
      </w:pPr>
      <w:ins w:id="150" w:author="Unknown" w:date="2010-07-09T00:00:00Z">
        <w:r>
          <w:rPr>
            <w:color w:val="000000"/>
          </w:rPr>
          <w:t>ЗАЯВЛЕНИЕ</w:t>
        </w:r>
        <w:r>
          <w:rPr>
            <w:i/>
            <w:iCs/>
            <w:color w:val="000000"/>
          </w:rPr>
          <w:t xml:space="preserve"> </w:t>
        </w:r>
        <w:r>
          <w:rPr>
            <w:color w:val="000000"/>
          </w:rPr>
          <w:t>о регистрации</w:t>
        </w:r>
      </w:ins>
    </w:p>
    <w:p w:rsidR="00000000" w:rsidRDefault="003B6A2C">
      <w:pPr>
        <w:pStyle w:val="newncpi0"/>
        <w:jc w:val="center"/>
      </w:pPr>
      <w:ins w:id="151" w:author="Unknown" w:date="2010-07-09T00:00:00Z">
        <w:r>
          <w:rPr>
            <w:b/>
            <w:bCs/>
            <w:i/>
            <w:iCs/>
            <w:color w:val="000000"/>
          </w:rPr>
          <w:t>APPLICATION for registration</w:t>
        </w:r>
      </w:ins>
    </w:p>
    <w:p w:rsidR="00000000" w:rsidRDefault="003B6A2C">
      <w:pPr>
        <w:pStyle w:val="newncpi"/>
      </w:pPr>
      <w:ins w:id="152" w:author="Unknown" w:date="2010-07-09T00:00:00Z">
        <w:r>
          <w:rPr>
            <w:color w:val="000000"/>
          </w:rPr>
          <w:t> </w:t>
        </w:r>
      </w:ins>
    </w:p>
    <w:tbl>
      <w:tblPr>
        <w:tblStyle w:val="tablencpi"/>
        <w:tblW w:w="5000" w:type="pct"/>
        <w:tblLook w:val="04A0"/>
      </w:tblPr>
      <w:tblGrid>
        <w:gridCol w:w="316"/>
        <w:gridCol w:w="316"/>
        <w:gridCol w:w="314"/>
        <w:gridCol w:w="314"/>
        <w:gridCol w:w="314"/>
        <w:gridCol w:w="314"/>
        <w:gridCol w:w="314"/>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291"/>
      </w:tblGrid>
      <w:tr w:rsidR="00000000">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53" w:author="Unknown" w:date="2010-07-09T00:00:00Z">
              <w:r>
                <w:rPr>
                  <w:color w:val="000000"/>
                </w:rPr>
                <w:t> </w:t>
              </w:r>
            </w:ins>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5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5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5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5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5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5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6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7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1" w:author="Unknown" w:date="2010-07-09T00:00:00Z">
              <w:r>
                <w:rPr>
                  <w:color w:val="000000"/>
                </w:rPr>
                <w:t> </w:t>
              </w:r>
            </w:ins>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2" w:author="Unknown" w:date="2010-07-09T00:00:00Z">
              <w:r>
                <w:rPr>
                  <w:color w:val="000000"/>
                </w:rPr>
                <w:t> </w:t>
              </w:r>
            </w:ins>
          </w:p>
        </w:tc>
      </w:tr>
      <w:tr w:rsidR="00000000">
        <w:trPr>
          <w:trHeight w:val="240"/>
        </w:trPr>
        <w:tc>
          <w:tcPr>
            <w:tcW w:w="5000" w:type="pct"/>
            <w:gridSpan w:val="30"/>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jc w:val="center"/>
            </w:pPr>
            <w:ins w:id="183" w:author="Unknown" w:date="2010-07-09T00:00:00Z">
              <w:r>
                <w:rPr>
                  <w:color w:val="000000"/>
                </w:rPr>
                <w:t xml:space="preserve">полная латинская транслитерация фамилии, имени, отчества (второго имени при наличии) </w:t>
              </w:r>
              <w:r>
                <w:rPr>
                  <w:color w:val="000000"/>
                </w:rPr>
                <w:br/>
                <w:t>в соответствии с документом для выезда за границу/</w:t>
              </w:r>
            </w:ins>
          </w:p>
          <w:p w:rsidR="00000000" w:rsidRDefault="003B6A2C">
            <w:pPr>
              <w:pStyle w:val="table10"/>
              <w:jc w:val="center"/>
            </w:pPr>
            <w:ins w:id="184" w:author="Unknown" w:date="2010-07-09T00:00:00Z">
              <w:r>
                <w:rPr>
                  <w:i/>
                  <w:iCs/>
                  <w:color w:val="000000"/>
                </w:rPr>
                <w:t>family name, name, patronymic (second name, if any) according to the date stored in travel document</w:t>
              </w:r>
            </w:ins>
          </w:p>
        </w:tc>
      </w:tr>
      <w:tr w:rsidR="00000000">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5" w:author="Unknown" w:date="2010-07-09T00:00:00Z">
              <w:r>
                <w:rPr>
                  <w:color w:val="000000"/>
                </w:rPr>
                <w:t> </w:t>
              </w:r>
            </w:ins>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8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19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0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1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1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1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13" w:author="Unknown" w:date="2010-07-09T00:00:00Z">
              <w:r>
                <w:rPr>
                  <w:color w:val="000000"/>
                </w:rPr>
                <w:t> </w:t>
              </w:r>
            </w:ins>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214" w:author="Unknown" w:date="2010-07-09T00:00:00Z">
              <w:r>
                <w:rPr>
                  <w:color w:val="000000"/>
                </w:rPr>
                <w:t> </w:t>
              </w:r>
            </w:ins>
          </w:p>
        </w:tc>
      </w:tr>
      <w:tr w:rsidR="00000000">
        <w:tc>
          <w:tcPr>
            <w:tcW w:w="5000" w:type="pct"/>
            <w:gridSpan w:val="30"/>
            <w:tcBorders>
              <w:top w:val="single" w:sz="4" w:space="0" w:color="auto"/>
            </w:tcBorders>
            <w:tcMar>
              <w:top w:w="0" w:type="dxa"/>
              <w:left w:w="6" w:type="dxa"/>
              <w:bottom w:w="0" w:type="dxa"/>
              <w:right w:w="6" w:type="dxa"/>
            </w:tcMar>
            <w:hideMark/>
          </w:tcPr>
          <w:p w:rsidR="00000000" w:rsidRDefault="003B6A2C">
            <w:pPr>
              <w:pStyle w:val="table10"/>
              <w:jc w:val="center"/>
            </w:pPr>
            <w:ins w:id="215" w:author="Unknown" w:date="2010-07-09T00:00:00Z">
              <w:r>
                <w:rPr>
                  <w:color w:val="000000"/>
                </w:rPr>
                <w:t>фамилия, имя, отчество (второе имя при наличии) на русском языке/</w:t>
              </w:r>
            </w:ins>
          </w:p>
          <w:p w:rsidR="00000000" w:rsidRDefault="003B6A2C">
            <w:pPr>
              <w:pStyle w:val="table10"/>
              <w:jc w:val="center"/>
            </w:pPr>
            <w:ins w:id="216" w:author="Unknown" w:date="2010-07-09T00:00:00Z">
              <w:r>
                <w:rPr>
                  <w:i/>
                  <w:iCs/>
                  <w:color w:val="000000"/>
                </w:rPr>
                <w:t>family name, name, patronymic (second name, if any) in Russian</w:t>
              </w:r>
            </w:ins>
          </w:p>
        </w:tc>
      </w:tr>
    </w:tbl>
    <w:p w:rsidR="00000000" w:rsidRDefault="003B6A2C">
      <w:pPr>
        <w:pStyle w:val="newncpi0"/>
      </w:pPr>
      <w:ins w:id="217" w:author="Unknown" w:date="2010-07-09T00:00:00Z">
        <w:r>
          <w:rPr>
            <w:color w:val="000000"/>
          </w:rPr>
          <w:t>дата рождения/</w:t>
        </w:r>
        <w:r>
          <w:rPr>
            <w:i/>
            <w:iCs/>
            <w:color w:val="000000"/>
          </w:rPr>
          <w:t>date of birth</w:t>
        </w:r>
        <w:r>
          <w:rPr>
            <w:color w:val="000000"/>
          </w:rPr>
          <w:t xml:space="preserve"> _______ ____________ ________</w:t>
        </w:r>
      </w:ins>
    </w:p>
    <w:tbl>
      <w:tblPr>
        <w:tblStyle w:val="tablencpi"/>
        <w:tblW w:w="5000" w:type="pct"/>
        <w:tblLook w:val="04A0"/>
      </w:tblPr>
      <w:tblGrid>
        <w:gridCol w:w="3785"/>
        <w:gridCol w:w="1442"/>
        <w:gridCol w:w="4153"/>
      </w:tblGrid>
      <w:tr w:rsidR="00000000">
        <w:trPr>
          <w:trHeight w:val="240"/>
        </w:trPr>
        <w:tc>
          <w:tcPr>
            <w:tcW w:w="2017" w:type="pct"/>
            <w:tcMar>
              <w:top w:w="0" w:type="dxa"/>
              <w:left w:w="6" w:type="dxa"/>
              <w:bottom w:w="0" w:type="dxa"/>
              <w:right w:w="6" w:type="dxa"/>
            </w:tcMar>
            <w:hideMark/>
          </w:tcPr>
          <w:p w:rsidR="00000000" w:rsidRDefault="003B6A2C">
            <w:pPr>
              <w:pStyle w:val="table10"/>
              <w:jc w:val="right"/>
            </w:pPr>
            <w:ins w:id="218" w:author="Unknown" w:date="2010-07-09T00:00:00Z">
              <w:r>
                <w:rPr>
                  <w:color w:val="000000"/>
                </w:rPr>
                <w:t>день/</w:t>
              </w:r>
              <w:r>
                <w:rPr>
                  <w:i/>
                  <w:iCs/>
                  <w:color w:val="000000"/>
                </w:rPr>
                <w:t>day</w:t>
              </w:r>
            </w:ins>
          </w:p>
        </w:tc>
        <w:tc>
          <w:tcPr>
            <w:tcW w:w="768" w:type="pct"/>
            <w:tcMar>
              <w:top w:w="0" w:type="dxa"/>
              <w:left w:w="6" w:type="dxa"/>
              <w:bottom w:w="0" w:type="dxa"/>
              <w:right w:w="6" w:type="dxa"/>
            </w:tcMar>
            <w:hideMark/>
          </w:tcPr>
          <w:p w:rsidR="00000000" w:rsidRDefault="003B6A2C">
            <w:pPr>
              <w:pStyle w:val="table10"/>
              <w:jc w:val="center"/>
            </w:pPr>
            <w:ins w:id="219" w:author="Unknown" w:date="2010-07-09T00:00:00Z">
              <w:r>
                <w:rPr>
                  <w:color w:val="000000"/>
                </w:rPr>
                <w:t>месяц/</w:t>
              </w:r>
              <w:r>
                <w:rPr>
                  <w:i/>
                  <w:iCs/>
                  <w:color w:val="000000"/>
                </w:rPr>
                <w:t>month</w:t>
              </w:r>
            </w:ins>
          </w:p>
        </w:tc>
        <w:tc>
          <w:tcPr>
            <w:tcW w:w="2214" w:type="pct"/>
            <w:tcMar>
              <w:top w:w="0" w:type="dxa"/>
              <w:left w:w="6" w:type="dxa"/>
              <w:bottom w:w="0" w:type="dxa"/>
              <w:right w:w="6" w:type="dxa"/>
            </w:tcMar>
            <w:hideMark/>
          </w:tcPr>
          <w:p w:rsidR="00000000" w:rsidRDefault="003B6A2C">
            <w:pPr>
              <w:pStyle w:val="table10"/>
              <w:ind w:firstLine="181"/>
            </w:pPr>
            <w:ins w:id="220" w:author="Unknown" w:date="2010-07-09T00:00:00Z">
              <w:r>
                <w:rPr>
                  <w:color w:val="000000"/>
                </w:rPr>
                <w:t>год/</w:t>
              </w:r>
              <w:r>
                <w:rPr>
                  <w:i/>
                  <w:iCs/>
                  <w:color w:val="000000"/>
                </w:rPr>
                <w:t>year</w:t>
              </w:r>
            </w:ins>
          </w:p>
        </w:tc>
      </w:tr>
    </w:tbl>
    <w:p w:rsidR="00000000" w:rsidRDefault="003B6A2C">
      <w:pPr>
        <w:pStyle w:val="newncpi0"/>
      </w:pPr>
      <w:ins w:id="221" w:author="Unknown" w:date="2010-07-09T00:00:00Z">
        <w:r>
          <w:rPr>
            <w:color w:val="000000"/>
          </w:rPr>
          <w:t>гражданство (подданство)/</w:t>
        </w:r>
        <w:r>
          <w:rPr>
            <w:i/>
            <w:iCs/>
            <w:color w:val="000000"/>
          </w:rPr>
          <w:t xml:space="preserve">nationality </w:t>
        </w:r>
        <w:r>
          <w:rPr>
            <w:color w:val="000000"/>
          </w:rPr>
          <w:t>____________________________________________,</w:t>
        </w:r>
      </w:ins>
    </w:p>
    <w:p w:rsidR="00000000" w:rsidRDefault="003B6A2C">
      <w:pPr>
        <w:pStyle w:val="undline"/>
        <w:ind w:firstLine="3958"/>
      </w:pPr>
      <w:ins w:id="222" w:author="Unknown" w:date="2010-07-09T00:00:00Z">
        <w:r>
          <w:rPr>
            <w:color w:val="000000"/>
          </w:rPr>
          <w:t xml:space="preserve">государство гражданской принадлежности (лицо без </w:t>
        </w:r>
      </w:ins>
    </w:p>
    <w:p w:rsidR="00000000" w:rsidRDefault="003B6A2C">
      <w:pPr>
        <w:pStyle w:val="undline"/>
        <w:ind w:firstLine="4321"/>
      </w:pPr>
      <w:ins w:id="223" w:author="Unknown" w:date="2010-07-09T00:00:00Z">
        <w:r>
          <w:rPr>
            <w:color w:val="000000"/>
          </w:rPr>
          <w:t>гражданства)/</w:t>
        </w:r>
        <w:r>
          <w:rPr>
            <w:i/>
            <w:iCs/>
            <w:color w:val="000000"/>
          </w:rPr>
          <w:t>state of nationality (stateless person)</w:t>
        </w:r>
      </w:ins>
    </w:p>
    <w:p w:rsidR="00000000" w:rsidRDefault="003B6A2C">
      <w:pPr>
        <w:pStyle w:val="newncpi0"/>
      </w:pPr>
      <w:ins w:id="224" w:author="Unknown" w:date="2010-07-09T00:00:00Z">
        <w:r>
          <w:rPr>
            <w:color w:val="000000"/>
          </w:rPr>
          <w:t>постоянно проживающий в _____________________________________________________,</w:t>
        </w:r>
      </w:ins>
    </w:p>
    <w:tbl>
      <w:tblPr>
        <w:tblStyle w:val="tablencpi"/>
        <w:tblW w:w="5000" w:type="pct"/>
        <w:tblLook w:val="04A0"/>
      </w:tblPr>
      <w:tblGrid>
        <w:gridCol w:w="2883"/>
        <w:gridCol w:w="6497"/>
      </w:tblGrid>
      <w:tr w:rsidR="00000000">
        <w:trPr>
          <w:trHeight w:val="240"/>
        </w:trPr>
        <w:tc>
          <w:tcPr>
            <w:tcW w:w="1537" w:type="pct"/>
            <w:tcMar>
              <w:top w:w="0" w:type="dxa"/>
              <w:left w:w="6" w:type="dxa"/>
              <w:bottom w:w="0" w:type="dxa"/>
              <w:right w:w="6" w:type="dxa"/>
            </w:tcMar>
            <w:hideMark/>
          </w:tcPr>
          <w:p w:rsidR="00000000" w:rsidRDefault="003B6A2C">
            <w:pPr>
              <w:pStyle w:val="newncpi0"/>
            </w:pPr>
            <w:ins w:id="225" w:author="Unknown" w:date="2010-07-09T00:00:00Z">
              <w:r>
                <w:rPr>
                  <w:i/>
                  <w:iCs/>
                  <w:color w:val="000000"/>
                </w:rPr>
                <w:t>permanently r</w:t>
              </w:r>
              <w:r>
                <w:rPr>
                  <w:i/>
                  <w:iCs/>
                  <w:color w:val="000000"/>
                </w:rPr>
                <w:t>esiding in</w:t>
              </w:r>
            </w:ins>
          </w:p>
        </w:tc>
        <w:tc>
          <w:tcPr>
            <w:tcW w:w="3463" w:type="pct"/>
            <w:tcMar>
              <w:top w:w="0" w:type="dxa"/>
              <w:left w:w="6" w:type="dxa"/>
              <w:bottom w:w="0" w:type="dxa"/>
              <w:right w:w="6" w:type="dxa"/>
            </w:tcMar>
            <w:hideMark/>
          </w:tcPr>
          <w:p w:rsidR="00000000" w:rsidRDefault="003B6A2C">
            <w:pPr>
              <w:pStyle w:val="table10"/>
              <w:jc w:val="center"/>
            </w:pPr>
            <w:ins w:id="226" w:author="Unknown" w:date="2010-07-09T00:00:00Z">
              <w:r>
                <w:rPr>
                  <w:color w:val="000000"/>
                </w:rPr>
                <w:t xml:space="preserve">указывается государство постоянного проживания/ </w:t>
              </w:r>
              <w:r>
                <w:rPr>
                  <w:color w:val="000000"/>
                </w:rPr>
                <w:br/>
              </w:r>
              <w:r>
                <w:rPr>
                  <w:i/>
                  <w:iCs/>
                  <w:color w:val="000000"/>
                </w:rPr>
                <w:t>state of permanent residence is indicated</w:t>
              </w:r>
            </w:ins>
          </w:p>
        </w:tc>
      </w:tr>
    </w:tbl>
    <w:p w:rsidR="00000000" w:rsidRDefault="003B6A2C">
      <w:pPr>
        <w:pStyle w:val="newncpi0"/>
      </w:pPr>
      <w:ins w:id="227" w:author="Unknown" w:date="2010-07-09T00:00:00Z">
        <w:r>
          <w:rPr>
            <w:color w:val="000000"/>
          </w:rPr>
          <w:t>документ для выезда за границу/</w:t>
        </w:r>
        <w:r>
          <w:rPr>
            <w:i/>
            <w:iCs/>
            <w:color w:val="000000"/>
          </w:rPr>
          <w:t>travel document</w:t>
        </w:r>
      </w:ins>
    </w:p>
    <w:tbl>
      <w:tblPr>
        <w:tblStyle w:val="tablencpi"/>
        <w:tblW w:w="5000" w:type="pct"/>
        <w:tblLook w:val="04A0"/>
      </w:tblPr>
      <w:tblGrid>
        <w:gridCol w:w="725"/>
        <w:gridCol w:w="451"/>
        <w:gridCol w:w="451"/>
        <w:gridCol w:w="451"/>
        <w:gridCol w:w="450"/>
        <w:gridCol w:w="1810"/>
        <w:gridCol w:w="420"/>
        <w:gridCol w:w="420"/>
        <w:gridCol w:w="420"/>
        <w:gridCol w:w="420"/>
        <w:gridCol w:w="420"/>
        <w:gridCol w:w="422"/>
        <w:gridCol w:w="420"/>
        <w:gridCol w:w="420"/>
        <w:gridCol w:w="420"/>
        <w:gridCol w:w="420"/>
        <w:gridCol w:w="420"/>
        <w:gridCol w:w="420"/>
      </w:tblGrid>
      <w:tr w:rsidR="00000000">
        <w:trPr>
          <w:trHeight w:val="240"/>
        </w:trPr>
        <w:tc>
          <w:tcPr>
            <w:tcW w:w="386" w:type="pct"/>
            <w:tcBorders>
              <w:right w:val="single" w:sz="4" w:space="0" w:color="auto"/>
            </w:tcBorders>
            <w:tcMar>
              <w:top w:w="0" w:type="dxa"/>
              <w:left w:w="6" w:type="dxa"/>
              <w:bottom w:w="0" w:type="dxa"/>
              <w:right w:w="6" w:type="dxa"/>
            </w:tcMar>
            <w:hideMark/>
          </w:tcPr>
          <w:p w:rsidR="00000000" w:rsidRDefault="003B6A2C">
            <w:pPr>
              <w:pStyle w:val="newncpi0"/>
            </w:pPr>
            <w:ins w:id="228" w:author="Unknown" w:date="2010-07-09T00:00:00Z">
              <w:r>
                <w:rPr>
                  <w:color w:val="000000"/>
                </w:rPr>
                <w:t>серия</w:t>
              </w:r>
              <w:r>
                <w:rPr>
                  <w:color w:val="000000"/>
                </w:rPr>
                <w:br/>
              </w:r>
              <w:r>
                <w:rPr>
                  <w:i/>
                  <w:iCs/>
                  <w:color w:val="000000"/>
                </w:rPr>
                <w:t>series</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29" w:author="Unknown" w:date="2010-07-09T00:00:00Z">
              <w:r>
                <w:rPr>
                  <w:color w:val="000000"/>
                </w:rPr>
                <w:t> </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0" w:author="Unknown" w:date="2010-07-09T00:00:00Z">
              <w:r>
                <w:rPr>
                  <w:color w:val="000000"/>
                </w:rPr>
                <w:t> </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1" w:author="Unknown" w:date="2010-07-09T00:00:00Z">
              <w:r>
                <w:rPr>
                  <w:color w:val="000000"/>
                </w:rPr>
                <w:t> </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2" w:author="Unknown" w:date="2010-07-09T00:00:00Z">
              <w:r>
                <w:rPr>
                  <w:color w:val="000000"/>
                </w:rPr>
                <w:t> </w:t>
              </w:r>
            </w:ins>
          </w:p>
        </w:tc>
        <w:tc>
          <w:tcPr>
            <w:tcW w:w="965" w:type="pct"/>
            <w:tcBorders>
              <w:left w:val="single" w:sz="4" w:space="0" w:color="auto"/>
              <w:right w:val="single" w:sz="4" w:space="0" w:color="auto"/>
            </w:tcBorders>
            <w:tcMar>
              <w:top w:w="0" w:type="dxa"/>
              <w:left w:w="6" w:type="dxa"/>
              <w:bottom w:w="0" w:type="dxa"/>
              <w:right w:w="6" w:type="dxa"/>
            </w:tcMar>
            <w:hideMark/>
          </w:tcPr>
          <w:p w:rsidR="00000000" w:rsidRDefault="003B6A2C">
            <w:pPr>
              <w:pStyle w:val="newncpi0"/>
              <w:jc w:val="right"/>
            </w:pPr>
            <w:ins w:id="233"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4"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5"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6"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7"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8" w:author="Unknown" w:date="2010-07-09T00:00:00Z">
              <w:r>
                <w:rPr>
                  <w:color w:val="000000"/>
                </w:rPr>
                <w:t> </w:t>
              </w:r>
            </w:ins>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39"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40"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41"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42"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43"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44"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245" w:author="Unknown" w:date="2010-07-09T00:00:00Z">
              <w:r>
                <w:rPr>
                  <w:color w:val="000000"/>
                </w:rPr>
                <w:t> </w:t>
              </w:r>
            </w:ins>
          </w:p>
        </w:tc>
      </w:tr>
    </w:tbl>
    <w:p w:rsidR="00000000" w:rsidRDefault="003B6A2C">
      <w:pPr>
        <w:pStyle w:val="newncpi0"/>
      </w:pPr>
      <w:ins w:id="246" w:author="Unknown" w:date="2010-07-09T00:00:00Z">
        <w:r>
          <w:rPr>
            <w:color w:val="000000"/>
          </w:rPr>
          <w:t>выдан       </w:t>
        </w:r>
        <w:r>
          <w:rPr>
            <w:color w:val="000000"/>
          </w:rPr>
          <w:t>______ __________ ______ сроком действия до _______ __________ ________,</w:t>
        </w:r>
      </w:ins>
    </w:p>
    <w:tbl>
      <w:tblPr>
        <w:tblStyle w:val="tablencpi"/>
        <w:tblW w:w="5000" w:type="pct"/>
        <w:tblLook w:val="04A0"/>
      </w:tblPr>
      <w:tblGrid>
        <w:gridCol w:w="1170"/>
        <w:gridCol w:w="810"/>
        <w:gridCol w:w="1261"/>
        <w:gridCol w:w="722"/>
        <w:gridCol w:w="2163"/>
        <w:gridCol w:w="747"/>
        <w:gridCol w:w="1413"/>
        <w:gridCol w:w="1094"/>
      </w:tblGrid>
      <w:tr w:rsidR="00000000">
        <w:trPr>
          <w:trHeight w:val="240"/>
        </w:trPr>
        <w:tc>
          <w:tcPr>
            <w:tcW w:w="624" w:type="pct"/>
            <w:tcMar>
              <w:top w:w="0" w:type="dxa"/>
              <w:left w:w="6" w:type="dxa"/>
              <w:bottom w:w="0" w:type="dxa"/>
              <w:right w:w="6" w:type="dxa"/>
            </w:tcMar>
            <w:hideMark/>
          </w:tcPr>
          <w:p w:rsidR="00000000" w:rsidRDefault="003B6A2C">
            <w:pPr>
              <w:pStyle w:val="newncpi0"/>
            </w:pPr>
            <w:ins w:id="247" w:author="Unknown" w:date="2010-07-09T00:00:00Z">
              <w:r>
                <w:rPr>
                  <w:i/>
                  <w:iCs/>
                  <w:color w:val="000000"/>
                </w:rPr>
                <w:t>issued on</w:t>
              </w:r>
            </w:ins>
          </w:p>
        </w:tc>
        <w:tc>
          <w:tcPr>
            <w:tcW w:w="432" w:type="pct"/>
            <w:tcMar>
              <w:top w:w="0" w:type="dxa"/>
              <w:left w:w="6" w:type="dxa"/>
              <w:bottom w:w="0" w:type="dxa"/>
              <w:right w:w="6" w:type="dxa"/>
            </w:tcMar>
            <w:hideMark/>
          </w:tcPr>
          <w:p w:rsidR="00000000" w:rsidRDefault="003B6A2C">
            <w:pPr>
              <w:pStyle w:val="table10"/>
              <w:jc w:val="center"/>
            </w:pPr>
            <w:ins w:id="248" w:author="Unknown" w:date="2010-07-09T00:00:00Z">
              <w:r>
                <w:rPr>
                  <w:color w:val="000000"/>
                </w:rPr>
                <w:t>день/</w:t>
              </w:r>
              <w:r>
                <w:rPr>
                  <w:i/>
                  <w:iCs/>
                  <w:color w:val="000000"/>
                </w:rPr>
                <w:t>day</w:t>
              </w:r>
            </w:ins>
          </w:p>
        </w:tc>
        <w:tc>
          <w:tcPr>
            <w:tcW w:w="672" w:type="pct"/>
            <w:tcMar>
              <w:top w:w="0" w:type="dxa"/>
              <w:left w:w="6" w:type="dxa"/>
              <w:bottom w:w="0" w:type="dxa"/>
              <w:right w:w="6" w:type="dxa"/>
            </w:tcMar>
            <w:hideMark/>
          </w:tcPr>
          <w:p w:rsidR="00000000" w:rsidRDefault="003B6A2C">
            <w:pPr>
              <w:pStyle w:val="table10"/>
              <w:jc w:val="center"/>
            </w:pPr>
            <w:ins w:id="249" w:author="Unknown" w:date="2010-07-09T00:00:00Z">
              <w:r>
                <w:rPr>
                  <w:color w:val="000000"/>
                </w:rPr>
                <w:t>месяц/</w:t>
              </w:r>
              <w:r>
                <w:rPr>
                  <w:i/>
                  <w:iCs/>
                  <w:color w:val="000000"/>
                </w:rPr>
                <w:t>month</w:t>
              </w:r>
            </w:ins>
          </w:p>
        </w:tc>
        <w:tc>
          <w:tcPr>
            <w:tcW w:w="385" w:type="pct"/>
            <w:tcMar>
              <w:top w:w="0" w:type="dxa"/>
              <w:left w:w="6" w:type="dxa"/>
              <w:bottom w:w="0" w:type="dxa"/>
              <w:right w:w="6" w:type="dxa"/>
            </w:tcMar>
            <w:hideMark/>
          </w:tcPr>
          <w:p w:rsidR="00000000" w:rsidRDefault="003B6A2C">
            <w:pPr>
              <w:pStyle w:val="table10"/>
              <w:jc w:val="center"/>
            </w:pPr>
            <w:ins w:id="250" w:author="Unknown" w:date="2010-07-09T00:00:00Z">
              <w:r>
                <w:rPr>
                  <w:color w:val="000000"/>
                </w:rPr>
                <w:t>год/</w:t>
              </w:r>
              <w:r>
                <w:rPr>
                  <w:i/>
                  <w:iCs/>
                  <w:color w:val="000000"/>
                </w:rPr>
                <w:t>year</w:t>
              </w:r>
            </w:ins>
          </w:p>
        </w:tc>
        <w:tc>
          <w:tcPr>
            <w:tcW w:w="1153" w:type="pct"/>
            <w:tcMar>
              <w:top w:w="0" w:type="dxa"/>
              <w:left w:w="6" w:type="dxa"/>
              <w:bottom w:w="0" w:type="dxa"/>
              <w:right w:w="6" w:type="dxa"/>
            </w:tcMar>
            <w:hideMark/>
          </w:tcPr>
          <w:p w:rsidR="00000000" w:rsidRDefault="003B6A2C">
            <w:pPr>
              <w:pStyle w:val="newncpi0"/>
              <w:jc w:val="right"/>
            </w:pPr>
            <w:ins w:id="251" w:author="Unknown" w:date="2010-07-09T00:00:00Z">
              <w:r>
                <w:rPr>
                  <w:i/>
                  <w:iCs/>
                  <w:color w:val="000000"/>
                </w:rPr>
                <w:t>valid till </w:t>
              </w:r>
            </w:ins>
          </w:p>
        </w:tc>
        <w:tc>
          <w:tcPr>
            <w:tcW w:w="398" w:type="pct"/>
            <w:tcMar>
              <w:top w:w="0" w:type="dxa"/>
              <w:left w:w="6" w:type="dxa"/>
              <w:bottom w:w="0" w:type="dxa"/>
              <w:right w:w="6" w:type="dxa"/>
            </w:tcMar>
            <w:hideMark/>
          </w:tcPr>
          <w:p w:rsidR="00000000" w:rsidRDefault="003B6A2C">
            <w:pPr>
              <w:pStyle w:val="table10"/>
              <w:jc w:val="center"/>
            </w:pPr>
            <w:ins w:id="252" w:author="Unknown" w:date="2010-07-09T00:00:00Z">
              <w:r>
                <w:rPr>
                  <w:color w:val="000000"/>
                </w:rPr>
                <w:t>день/</w:t>
              </w:r>
              <w:r>
                <w:rPr>
                  <w:i/>
                  <w:iCs/>
                  <w:color w:val="000000"/>
                </w:rPr>
                <w:t>day</w:t>
              </w:r>
            </w:ins>
          </w:p>
        </w:tc>
        <w:tc>
          <w:tcPr>
            <w:tcW w:w="753" w:type="pct"/>
            <w:tcMar>
              <w:top w:w="0" w:type="dxa"/>
              <w:left w:w="6" w:type="dxa"/>
              <w:bottom w:w="0" w:type="dxa"/>
              <w:right w:w="6" w:type="dxa"/>
            </w:tcMar>
            <w:hideMark/>
          </w:tcPr>
          <w:p w:rsidR="00000000" w:rsidRDefault="003B6A2C">
            <w:pPr>
              <w:pStyle w:val="table10"/>
              <w:jc w:val="center"/>
            </w:pPr>
            <w:ins w:id="253" w:author="Unknown" w:date="2010-07-09T00:00:00Z">
              <w:r>
                <w:rPr>
                  <w:color w:val="000000"/>
                </w:rPr>
                <w:t>месяц/</w:t>
              </w:r>
              <w:r>
                <w:rPr>
                  <w:i/>
                  <w:iCs/>
                  <w:color w:val="000000"/>
                </w:rPr>
                <w:t>month</w:t>
              </w:r>
            </w:ins>
          </w:p>
        </w:tc>
        <w:tc>
          <w:tcPr>
            <w:tcW w:w="584" w:type="pct"/>
            <w:tcMar>
              <w:top w:w="0" w:type="dxa"/>
              <w:left w:w="6" w:type="dxa"/>
              <w:bottom w:w="0" w:type="dxa"/>
              <w:right w:w="6" w:type="dxa"/>
            </w:tcMar>
            <w:hideMark/>
          </w:tcPr>
          <w:p w:rsidR="00000000" w:rsidRDefault="003B6A2C">
            <w:pPr>
              <w:pStyle w:val="table10"/>
              <w:jc w:val="center"/>
            </w:pPr>
            <w:ins w:id="254" w:author="Unknown" w:date="2010-07-09T00:00:00Z">
              <w:r>
                <w:rPr>
                  <w:color w:val="000000"/>
                </w:rPr>
                <w:t>год/</w:t>
              </w:r>
              <w:r>
                <w:rPr>
                  <w:i/>
                  <w:iCs/>
                  <w:color w:val="000000"/>
                </w:rPr>
                <w:t>year</w:t>
              </w:r>
            </w:ins>
          </w:p>
        </w:tc>
      </w:tr>
    </w:tbl>
    <w:p w:rsidR="00000000" w:rsidRDefault="003B6A2C">
      <w:pPr>
        <w:pStyle w:val="newncpi0"/>
      </w:pPr>
      <w:ins w:id="255" w:author="Unknown" w:date="2010-07-09T00:00:00Z">
        <w:r>
          <w:rPr>
            <w:color w:val="000000"/>
          </w:rPr>
          <w:t>въехал в Республику Беларусь         _______ _________ _______ по визе № </w:t>
        </w:r>
        <w:r>
          <w:rPr>
            <w:color w:val="000000"/>
          </w:rPr>
          <w:t>____________,</w:t>
        </w:r>
      </w:ins>
    </w:p>
    <w:tbl>
      <w:tblPr>
        <w:tblStyle w:val="tablencpi"/>
        <w:tblW w:w="5000" w:type="pct"/>
        <w:tblLook w:val="04A0"/>
      </w:tblPr>
      <w:tblGrid>
        <w:gridCol w:w="3876"/>
        <w:gridCol w:w="797"/>
        <w:gridCol w:w="1274"/>
        <w:gridCol w:w="900"/>
        <w:gridCol w:w="2533"/>
      </w:tblGrid>
      <w:tr w:rsidR="00000000">
        <w:trPr>
          <w:trHeight w:val="240"/>
        </w:trPr>
        <w:tc>
          <w:tcPr>
            <w:tcW w:w="2066" w:type="pct"/>
            <w:tcMar>
              <w:top w:w="0" w:type="dxa"/>
              <w:left w:w="6" w:type="dxa"/>
              <w:bottom w:w="0" w:type="dxa"/>
              <w:right w:w="6" w:type="dxa"/>
            </w:tcMar>
            <w:hideMark/>
          </w:tcPr>
          <w:p w:rsidR="00000000" w:rsidRDefault="003B6A2C">
            <w:pPr>
              <w:pStyle w:val="newncpi0"/>
            </w:pPr>
            <w:ins w:id="256" w:author="Unknown" w:date="2010-07-09T00:00:00Z">
              <w:r>
                <w:rPr>
                  <w:i/>
                  <w:iCs/>
                  <w:color w:val="000000"/>
                </w:rPr>
                <w:t>have entered the Republic of Belarus</w:t>
              </w:r>
            </w:ins>
          </w:p>
        </w:tc>
        <w:tc>
          <w:tcPr>
            <w:tcW w:w="425" w:type="pct"/>
            <w:tcMar>
              <w:top w:w="0" w:type="dxa"/>
              <w:left w:w="6" w:type="dxa"/>
              <w:bottom w:w="0" w:type="dxa"/>
              <w:right w:w="6" w:type="dxa"/>
            </w:tcMar>
            <w:hideMark/>
          </w:tcPr>
          <w:p w:rsidR="00000000" w:rsidRDefault="003B6A2C">
            <w:pPr>
              <w:pStyle w:val="table10"/>
              <w:jc w:val="center"/>
            </w:pPr>
            <w:ins w:id="257" w:author="Unknown" w:date="2010-07-09T00:00:00Z">
              <w:r>
                <w:rPr>
                  <w:color w:val="000000"/>
                </w:rPr>
                <w:t>день/</w:t>
              </w:r>
              <w:r>
                <w:rPr>
                  <w:i/>
                  <w:iCs/>
                  <w:color w:val="000000"/>
                </w:rPr>
                <w:t>day</w:t>
              </w:r>
            </w:ins>
          </w:p>
        </w:tc>
        <w:tc>
          <w:tcPr>
            <w:tcW w:w="679" w:type="pct"/>
            <w:tcMar>
              <w:top w:w="0" w:type="dxa"/>
              <w:left w:w="6" w:type="dxa"/>
              <w:bottom w:w="0" w:type="dxa"/>
              <w:right w:w="6" w:type="dxa"/>
            </w:tcMar>
            <w:hideMark/>
          </w:tcPr>
          <w:p w:rsidR="00000000" w:rsidRDefault="003B6A2C">
            <w:pPr>
              <w:pStyle w:val="table10"/>
              <w:jc w:val="center"/>
            </w:pPr>
            <w:ins w:id="258" w:author="Unknown" w:date="2010-07-09T00:00:00Z">
              <w:r>
                <w:rPr>
                  <w:color w:val="000000"/>
                </w:rPr>
                <w:t>месяц/</w:t>
              </w:r>
              <w:r>
                <w:rPr>
                  <w:i/>
                  <w:iCs/>
                  <w:color w:val="000000"/>
                </w:rPr>
                <w:t>month</w:t>
              </w:r>
            </w:ins>
          </w:p>
        </w:tc>
        <w:tc>
          <w:tcPr>
            <w:tcW w:w="480" w:type="pct"/>
            <w:tcMar>
              <w:top w:w="0" w:type="dxa"/>
              <w:left w:w="6" w:type="dxa"/>
              <w:bottom w:w="0" w:type="dxa"/>
              <w:right w:w="6" w:type="dxa"/>
            </w:tcMar>
            <w:hideMark/>
          </w:tcPr>
          <w:p w:rsidR="00000000" w:rsidRDefault="003B6A2C">
            <w:pPr>
              <w:pStyle w:val="table10"/>
              <w:jc w:val="center"/>
            </w:pPr>
            <w:ins w:id="259" w:author="Unknown" w:date="2010-07-09T00:00:00Z">
              <w:r>
                <w:rPr>
                  <w:color w:val="000000"/>
                </w:rPr>
                <w:t>год/</w:t>
              </w:r>
              <w:r>
                <w:rPr>
                  <w:i/>
                  <w:iCs/>
                  <w:color w:val="000000"/>
                </w:rPr>
                <w:t>year</w:t>
              </w:r>
            </w:ins>
          </w:p>
        </w:tc>
        <w:tc>
          <w:tcPr>
            <w:tcW w:w="1350" w:type="pct"/>
            <w:tcMar>
              <w:top w:w="0" w:type="dxa"/>
              <w:left w:w="6" w:type="dxa"/>
              <w:bottom w:w="0" w:type="dxa"/>
              <w:right w:w="6" w:type="dxa"/>
            </w:tcMar>
            <w:hideMark/>
          </w:tcPr>
          <w:p w:rsidR="00000000" w:rsidRDefault="003B6A2C">
            <w:pPr>
              <w:pStyle w:val="newncpi0"/>
              <w:ind w:firstLine="181"/>
            </w:pPr>
            <w:ins w:id="260" w:author="Unknown" w:date="2010-07-09T00:00:00Z">
              <w:r>
                <w:rPr>
                  <w:i/>
                  <w:iCs/>
                  <w:color w:val="000000"/>
                </w:rPr>
                <w:t>on visa</w:t>
              </w:r>
            </w:ins>
          </w:p>
        </w:tc>
      </w:tr>
    </w:tbl>
    <w:p w:rsidR="00000000" w:rsidRDefault="003B6A2C">
      <w:pPr>
        <w:pStyle w:val="newncpi0"/>
      </w:pPr>
      <w:ins w:id="261" w:author="Unknown" w:date="2010-07-09T00:00:00Z">
        <w:r>
          <w:rPr>
            <w:color w:val="000000"/>
          </w:rPr>
          <w:t>выданной ____ _______ 20__, действительной с ____ _______ 20__ по ____ _______ 20__,</w:t>
        </w:r>
      </w:ins>
    </w:p>
    <w:tbl>
      <w:tblPr>
        <w:tblStyle w:val="tablencpi"/>
        <w:tblW w:w="4707" w:type="pct"/>
        <w:tblLook w:val="04A0"/>
      </w:tblPr>
      <w:tblGrid>
        <w:gridCol w:w="1082"/>
        <w:gridCol w:w="540"/>
        <w:gridCol w:w="901"/>
        <w:gridCol w:w="2524"/>
        <w:gridCol w:w="540"/>
        <w:gridCol w:w="721"/>
        <w:gridCol w:w="901"/>
        <w:gridCol w:w="537"/>
        <w:gridCol w:w="1084"/>
      </w:tblGrid>
      <w:tr w:rsidR="00000000">
        <w:trPr>
          <w:trHeight w:val="240"/>
        </w:trPr>
        <w:tc>
          <w:tcPr>
            <w:tcW w:w="613" w:type="pct"/>
            <w:tcMar>
              <w:top w:w="0" w:type="dxa"/>
              <w:left w:w="6" w:type="dxa"/>
              <w:bottom w:w="0" w:type="dxa"/>
              <w:right w:w="6" w:type="dxa"/>
            </w:tcMar>
            <w:hideMark/>
          </w:tcPr>
          <w:p w:rsidR="00000000" w:rsidRDefault="003B6A2C">
            <w:pPr>
              <w:pStyle w:val="newncpi0"/>
            </w:pPr>
            <w:ins w:id="262" w:author="Unknown" w:date="2010-07-09T00:00:00Z">
              <w:r>
                <w:rPr>
                  <w:i/>
                  <w:iCs/>
                  <w:color w:val="000000"/>
                </w:rPr>
                <w:t>issued on</w:t>
              </w:r>
            </w:ins>
          </w:p>
        </w:tc>
        <w:tc>
          <w:tcPr>
            <w:tcW w:w="306" w:type="pct"/>
            <w:tcMar>
              <w:top w:w="0" w:type="dxa"/>
              <w:left w:w="6" w:type="dxa"/>
              <w:bottom w:w="0" w:type="dxa"/>
              <w:right w:w="6" w:type="dxa"/>
            </w:tcMar>
            <w:hideMark/>
          </w:tcPr>
          <w:p w:rsidR="00000000" w:rsidRDefault="003B6A2C">
            <w:pPr>
              <w:pStyle w:val="table10"/>
              <w:jc w:val="center"/>
            </w:pPr>
            <w:ins w:id="263" w:author="Unknown" w:date="2010-07-09T00:00:00Z">
              <w:r>
                <w:rPr>
                  <w:color w:val="000000"/>
                </w:rPr>
                <w:t>день/</w:t>
              </w:r>
              <w:r>
                <w:rPr>
                  <w:color w:val="000000"/>
                </w:rPr>
                <w:br/>
              </w:r>
              <w:r>
                <w:rPr>
                  <w:i/>
                  <w:iCs/>
                  <w:color w:val="000000"/>
                </w:rPr>
                <w:t>day</w:t>
              </w:r>
            </w:ins>
          </w:p>
        </w:tc>
        <w:tc>
          <w:tcPr>
            <w:tcW w:w="510" w:type="pct"/>
            <w:tcMar>
              <w:top w:w="0" w:type="dxa"/>
              <w:left w:w="6" w:type="dxa"/>
              <w:bottom w:w="0" w:type="dxa"/>
              <w:right w:w="6" w:type="dxa"/>
            </w:tcMar>
            <w:hideMark/>
          </w:tcPr>
          <w:p w:rsidR="00000000" w:rsidRDefault="003B6A2C">
            <w:pPr>
              <w:pStyle w:val="table10"/>
              <w:jc w:val="center"/>
            </w:pPr>
            <w:ins w:id="264" w:author="Unknown" w:date="2010-07-09T00:00:00Z">
              <w:r>
                <w:rPr>
                  <w:color w:val="000000"/>
                </w:rPr>
                <w:t>месяц/</w:t>
              </w:r>
              <w:r>
                <w:rPr>
                  <w:color w:val="000000"/>
                </w:rPr>
                <w:br/>
              </w:r>
              <w:r>
                <w:rPr>
                  <w:i/>
                  <w:iCs/>
                  <w:color w:val="000000"/>
                </w:rPr>
                <w:t>month</w:t>
              </w:r>
            </w:ins>
          </w:p>
        </w:tc>
        <w:tc>
          <w:tcPr>
            <w:tcW w:w="1429" w:type="pct"/>
            <w:tcMar>
              <w:top w:w="0" w:type="dxa"/>
              <w:left w:w="6" w:type="dxa"/>
              <w:bottom w:w="0" w:type="dxa"/>
              <w:right w:w="6" w:type="dxa"/>
            </w:tcMar>
            <w:hideMark/>
          </w:tcPr>
          <w:p w:rsidR="00000000" w:rsidRDefault="003B6A2C">
            <w:pPr>
              <w:pStyle w:val="newncpi0"/>
              <w:ind w:firstLine="902"/>
            </w:pPr>
            <w:ins w:id="265" w:author="Unknown" w:date="2010-07-09T00:00:00Z">
              <w:r>
                <w:rPr>
                  <w:i/>
                  <w:iCs/>
                  <w:color w:val="000000"/>
                </w:rPr>
                <w:t>valid from</w:t>
              </w:r>
            </w:ins>
          </w:p>
        </w:tc>
        <w:tc>
          <w:tcPr>
            <w:tcW w:w="306" w:type="pct"/>
            <w:tcMar>
              <w:top w:w="0" w:type="dxa"/>
              <w:left w:w="6" w:type="dxa"/>
              <w:bottom w:w="0" w:type="dxa"/>
              <w:right w:w="6" w:type="dxa"/>
            </w:tcMar>
            <w:hideMark/>
          </w:tcPr>
          <w:p w:rsidR="00000000" w:rsidRDefault="003B6A2C">
            <w:pPr>
              <w:pStyle w:val="table10"/>
              <w:jc w:val="center"/>
            </w:pPr>
            <w:ins w:id="266" w:author="Unknown" w:date="2010-07-09T00:00:00Z">
              <w:r>
                <w:rPr>
                  <w:color w:val="000000"/>
                </w:rPr>
                <w:t>день/</w:t>
              </w:r>
              <w:r>
                <w:rPr>
                  <w:color w:val="000000"/>
                </w:rPr>
                <w:br/>
              </w:r>
              <w:r>
                <w:rPr>
                  <w:i/>
                  <w:iCs/>
                  <w:color w:val="000000"/>
                </w:rPr>
                <w:t>day</w:t>
              </w:r>
            </w:ins>
          </w:p>
        </w:tc>
        <w:tc>
          <w:tcPr>
            <w:tcW w:w="408" w:type="pct"/>
            <w:tcMar>
              <w:top w:w="0" w:type="dxa"/>
              <w:left w:w="6" w:type="dxa"/>
              <w:bottom w:w="0" w:type="dxa"/>
              <w:right w:w="6" w:type="dxa"/>
            </w:tcMar>
            <w:hideMark/>
          </w:tcPr>
          <w:p w:rsidR="00000000" w:rsidRDefault="003B6A2C">
            <w:pPr>
              <w:pStyle w:val="table10"/>
              <w:jc w:val="center"/>
            </w:pPr>
            <w:ins w:id="267" w:author="Unknown" w:date="2010-07-09T00:00:00Z">
              <w:r>
                <w:rPr>
                  <w:color w:val="000000"/>
                </w:rPr>
                <w:t>месяц/</w:t>
              </w:r>
              <w:r>
                <w:rPr>
                  <w:color w:val="000000"/>
                </w:rPr>
                <w:br/>
              </w:r>
              <w:r>
                <w:rPr>
                  <w:i/>
                  <w:iCs/>
                  <w:color w:val="000000"/>
                </w:rPr>
                <w:t>month</w:t>
              </w:r>
            </w:ins>
          </w:p>
        </w:tc>
        <w:tc>
          <w:tcPr>
            <w:tcW w:w="510" w:type="pct"/>
            <w:tcMar>
              <w:top w:w="0" w:type="dxa"/>
              <w:left w:w="6" w:type="dxa"/>
              <w:bottom w:w="0" w:type="dxa"/>
              <w:right w:w="6" w:type="dxa"/>
            </w:tcMar>
            <w:hideMark/>
          </w:tcPr>
          <w:p w:rsidR="00000000" w:rsidRDefault="003B6A2C">
            <w:pPr>
              <w:pStyle w:val="newncpi0"/>
              <w:jc w:val="right"/>
            </w:pPr>
            <w:ins w:id="268" w:author="Unknown" w:date="2010-07-09T00:00:00Z">
              <w:r>
                <w:rPr>
                  <w:i/>
                  <w:iCs/>
                  <w:color w:val="000000"/>
                </w:rPr>
                <w:t>till</w:t>
              </w:r>
            </w:ins>
          </w:p>
        </w:tc>
        <w:tc>
          <w:tcPr>
            <w:tcW w:w="304" w:type="pct"/>
            <w:tcMar>
              <w:top w:w="0" w:type="dxa"/>
              <w:left w:w="6" w:type="dxa"/>
              <w:bottom w:w="0" w:type="dxa"/>
              <w:right w:w="6" w:type="dxa"/>
            </w:tcMar>
            <w:hideMark/>
          </w:tcPr>
          <w:p w:rsidR="00000000" w:rsidRDefault="003B6A2C">
            <w:pPr>
              <w:pStyle w:val="table10"/>
              <w:jc w:val="center"/>
            </w:pPr>
            <w:ins w:id="269" w:author="Unknown" w:date="2010-07-09T00:00:00Z">
              <w:r>
                <w:rPr>
                  <w:color w:val="000000"/>
                </w:rPr>
                <w:t>день/</w:t>
              </w:r>
              <w:r>
                <w:rPr>
                  <w:color w:val="000000"/>
                </w:rPr>
                <w:br/>
              </w:r>
              <w:r>
                <w:rPr>
                  <w:i/>
                  <w:iCs/>
                  <w:color w:val="000000"/>
                </w:rPr>
                <w:t>day</w:t>
              </w:r>
            </w:ins>
          </w:p>
        </w:tc>
        <w:tc>
          <w:tcPr>
            <w:tcW w:w="614" w:type="pct"/>
            <w:tcMar>
              <w:top w:w="0" w:type="dxa"/>
              <w:left w:w="6" w:type="dxa"/>
              <w:bottom w:w="0" w:type="dxa"/>
              <w:right w:w="6" w:type="dxa"/>
            </w:tcMar>
            <w:hideMark/>
          </w:tcPr>
          <w:p w:rsidR="00000000" w:rsidRDefault="003B6A2C">
            <w:pPr>
              <w:pStyle w:val="table10"/>
              <w:jc w:val="center"/>
            </w:pPr>
            <w:ins w:id="270" w:author="Unknown" w:date="2010-07-09T00:00:00Z">
              <w:r>
                <w:rPr>
                  <w:color w:val="000000"/>
                </w:rPr>
                <w:t>месяц/</w:t>
              </w:r>
              <w:r>
                <w:rPr>
                  <w:color w:val="000000"/>
                </w:rPr>
                <w:br/>
              </w:r>
              <w:r>
                <w:rPr>
                  <w:i/>
                  <w:iCs/>
                  <w:color w:val="000000"/>
                </w:rPr>
                <w:t>month</w:t>
              </w:r>
            </w:ins>
          </w:p>
        </w:tc>
      </w:tr>
    </w:tbl>
    <w:p w:rsidR="00000000" w:rsidRDefault="003B6A2C">
      <w:pPr>
        <w:pStyle w:val="newncpi0"/>
      </w:pPr>
      <w:ins w:id="271" w:author="Unknown" w:date="2010-07-09T00:00:00Z">
        <w:r>
          <w:rPr>
            <w:color w:val="000000"/>
          </w:rPr>
          <w:t>прошу зарегистрировать на срок временного пребывания в Республике Беларусь/</w:t>
        </w:r>
        <w:r>
          <w:rPr>
            <w:i/>
            <w:iCs/>
            <w:color w:val="000000"/>
          </w:rPr>
          <w:t>request to register me for temporary stay (to extend the term of my temporary stay) in the Republic of Belarus</w:t>
        </w:r>
        <w:r>
          <w:rPr>
            <w:color w:val="000000"/>
          </w:rPr>
          <w:t xml:space="preserve"> </w:t>
        </w:r>
      </w:ins>
    </w:p>
    <w:p w:rsidR="00000000" w:rsidRDefault="003B6A2C">
      <w:pPr>
        <w:pStyle w:val="newncpi0"/>
      </w:pPr>
      <w:ins w:id="272" w:author="Unknown" w:date="2010-07-09T00:00:00Z">
        <w:r>
          <w:rPr>
            <w:color w:val="000000"/>
          </w:rPr>
          <w:t>с/</w:t>
        </w:r>
        <w:r>
          <w:rPr>
            <w:i/>
            <w:iCs/>
            <w:color w:val="000000"/>
          </w:rPr>
          <w:t>from</w:t>
        </w:r>
        <w:r>
          <w:rPr>
            <w:color w:val="000000"/>
          </w:rPr>
          <w:t xml:space="preserve"> _______ _______</w:t>
        </w:r>
        <w:r>
          <w:rPr>
            <w:color w:val="000000"/>
          </w:rPr>
          <w:t>__ 20__ по/</w:t>
        </w:r>
        <w:r>
          <w:rPr>
            <w:i/>
            <w:iCs/>
            <w:color w:val="000000"/>
          </w:rPr>
          <w:t>till</w:t>
        </w:r>
        <w:r>
          <w:rPr>
            <w:color w:val="000000"/>
          </w:rPr>
          <w:t xml:space="preserve"> _______ ________ 20__.</w:t>
        </w:r>
      </w:ins>
    </w:p>
    <w:tbl>
      <w:tblPr>
        <w:tblStyle w:val="tablencpi"/>
        <w:tblW w:w="3169" w:type="pct"/>
        <w:tblLook w:val="04A0"/>
      </w:tblPr>
      <w:tblGrid>
        <w:gridCol w:w="725"/>
        <w:gridCol w:w="900"/>
        <w:gridCol w:w="1080"/>
        <w:gridCol w:w="1260"/>
        <w:gridCol w:w="900"/>
        <w:gridCol w:w="1080"/>
      </w:tblGrid>
      <w:tr w:rsidR="00000000">
        <w:trPr>
          <w:trHeight w:val="240"/>
        </w:trPr>
        <w:tc>
          <w:tcPr>
            <w:tcW w:w="610" w:type="pct"/>
            <w:tcMar>
              <w:top w:w="0" w:type="dxa"/>
              <w:left w:w="6" w:type="dxa"/>
              <w:bottom w:w="0" w:type="dxa"/>
              <w:right w:w="6" w:type="dxa"/>
            </w:tcMar>
            <w:hideMark/>
          </w:tcPr>
          <w:p w:rsidR="00000000" w:rsidRDefault="003B6A2C">
            <w:pPr>
              <w:pStyle w:val="newncpi0"/>
            </w:pPr>
            <w:ins w:id="273" w:author="Unknown" w:date="2010-07-09T00:00:00Z">
              <w:r>
                <w:rPr>
                  <w:color w:val="000000"/>
                </w:rPr>
                <w:t> </w:t>
              </w:r>
            </w:ins>
          </w:p>
        </w:tc>
        <w:tc>
          <w:tcPr>
            <w:tcW w:w="757" w:type="pct"/>
            <w:tcMar>
              <w:top w:w="0" w:type="dxa"/>
              <w:left w:w="6" w:type="dxa"/>
              <w:bottom w:w="0" w:type="dxa"/>
              <w:right w:w="6" w:type="dxa"/>
            </w:tcMar>
            <w:hideMark/>
          </w:tcPr>
          <w:p w:rsidR="00000000" w:rsidRDefault="003B6A2C">
            <w:pPr>
              <w:pStyle w:val="table10"/>
              <w:jc w:val="center"/>
            </w:pPr>
            <w:ins w:id="274" w:author="Unknown" w:date="2010-07-09T00:00:00Z">
              <w:r>
                <w:rPr>
                  <w:color w:val="000000"/>
                </w:rPr>
                <w:t>день/</w:t>
              </w:r>
              <w:r>
                <w:rPr>
                  <w:i/>
                  <w:iCs/>
                  <w:color w:val="000000"/>
                </w:rPr>
                <w:t>day</w:t>
              </w:r>
            </w:ins>
          </w:p>
        </w:tc>
        <w:tc>
          <w:tcPr>
            <w:tcW w:w="908" w:type="pct"/>
            <w:tcMar>
              <w:top w:w="0" w:type="dxa"/>
              <w:left w:w="6" w:type="dxa"/>
              <w:bottom w:w="0" w:type="dxa"/>
              <w:right w:w="6" w:type="dxa"/>
            </w:tcMar>
            <w:hideMark/>
          </w:tcPr>
          <w:p w:rsidR="00000000" w:rsidRDefault="003B6A2C">
            <w:pPr>
              <w:pStyle w:val="table10"/>
              <w:jc w:val="center"/>
            </w:pPr>
            <w:ins w:id="275" w:author="Unknown" w:date="2010-07-09T00:00:00Z">
              <w:r>
                <w:rPr>
                  <w:color w:val="000000"/>
                </w:rPr>
                <w:t>месяц/</w:t>
              </w:r>
              <w:r>
                <w:rPr>
                  <w:i/>
                  <w:iCs/>
                  <w:color w:val="000000"/>
                </w:rPr>
                <w:t>month</w:t>
              </w:r>
            </w:ins>
          </w:p>
        </w:tc>
        <w:tc>
          <w:tcPr>
            <w:tcW w:w="1060" w:type="pct"/>
            <w:tcMar>
              <w:top w:w="0" w:type="dxa"/>
              <w:left w:w="6" w:type="dxa"/>
              <w:bottom w:w="0" w:type="dxa"/>
              <w:right w:w="6" w:type="dxa"/>
            </w:tcMar>
            <w:hideMark/>
          </w:tcPr>
          <w:p w:rsidR="00000000" w:rsidRDefault="003B6A2C">
            <w:pPr>
              <w:pStyle w:val="newncpi0"/>
              <w:ind w:firstLine="902"/>
            </w:pPr>
            <w:ins w:id="276" w:author="Unknown" w:date="2010-07-09T00:00:00Z">
              <w:r>
                <w:rPr>
                  <w:color w:val="000000"/>
                </w:rPr>
                <w:t> </w:t>
              </w:r>
            </w:ins>
          </w:p>
        </w:tc>
        <w:tc>
          <w:tcPr>
            <w:tcW w:w="757" w:type="pct"/>
            <w:tcMar>
              <w:top w:w="0" w:type="dxa"/>
              <w:left w:w="6" w:type="dxa"/>
              <w:bottom w:w="0" w:type="dxa"/>
              <w:right w:w="6" w:type="dxa"/>
            </w:tcMar>
            <w:hideMark/>
          </w:tcPr>
          <w:p w:rsidR="00000000" w:rsidRDefault="003B6A2C">
            <w:pPr>
              <w:pStyle w:val="table10"/>
              <w:jc w:val="center"/>
            </w:pPr>
            <w:ins w:id="277" w:author="Unknown" w:date="2010-07-09T00:00:00Z">
              <w:r>
                <w:rPr>
                  <w:color w:val="000000"/>
                </w:rPr>
                <w:t>день/</w:t>
              </w:r>
              <w:r>
                <w:rPr>
                  <w:i/>
                  <w:iCs/>
                  <w:color w:val="000000"/>
                </w:rPr>
                <w:t>day</w:t>
              </w:r>
            </w:ins>
          </w:p>
        </w:tc>
        <w:tc>
          <w:tcPr>
            <w:tcW w:w="908" w:type="pct"/>
            <w:tcMar>
              <w:top w:w="0" w:type="dxa"/>
              <w:left w:w="6" w:type="dxa"/>
              <w:bottom w:w="0" w:type="dxa"/>
              <w:right w:w="6" w:type="dxa"/>
            </w:tcMar>
            <w:hideMark/>
          </w:tcPr>
          <w:p w:rsidR="00000000" w:rsidRDefault="003B6A2C">
            <w:pPr>
              <w:pStyle w:val="table10"/>
              <w:jc w:val="center"/>
            </w:pPr>
            <w:ins w:id="278" w:author="Unknown" w:date="2010-07-09T00:00:00Z">
              <w:r>
                <w:rPr>
                  <w:color w:val="000000"/>
                </w:rPr>
                <w:t>месяц/</w:t>
              </w:r>
              <w:r>
                <w:rPr>
                  <w:i/>
                  <w:iCs/>
                  <w:color w:val="000000"/>
                </w:rPr>
                <w:t>month</w:t>
              </w:r>
            </w:ins>
          </w:p>
        </w:tc>
      </w:tr>
    </w:tbl>
    <w:p w:rsidR="00000000" w:rsidRDefault="003B6A2C">
      <w:pPr>
        <w:pStyle w:val="newncpi"/>
      </w:pPr>
      <w:ins w:id="279" w:author="Unknown" w:date="2010-07-09T00:00:00Z">
        <w:r>
          <w:rPr>
            <w:color w:val="000000"/>
          </w:rPr>
          <w:t> </w:t>
        </w:r>
      </w:ins>
    </w:p>
    <w:p w:rsidR="00000000" w:rsidRDefault="003B6A2C">
      <w:pPr>
        <w:pStyle w:val="newncpi0"/>
      </w:pPr>
      <w:ins w:id="280" w:author="Unknown" w:date="2010-07-09T00:00:00Z">
        <w:r>
          <w:rPr>
            <w:color w:val="000000"/>
          </w:rPr>
          <w:t>Сообщаю, что в указанный срок буду проживать по адресу/</w:t>
        </w:r>
        <w:r>
          <w:rPr>
            <w:i/>
            <w:iCs/>
            <w:color w:val="000000"/>
          </w:rPr>
          <w:t>During my temporary stay I will be residing at __</w:t>
        </w:r>
        <w:r>
          <w:rPr>
            <w:color w:val="000000"/>
          </w:rPr>
          <w:t>________________________________________________________________</w:t>
        </w:r>
      </w:ins>
    </w:p>
    <w:p w:rsidR="00000000" w:rsidRDefault="003B6A2C">
      <w:pPr>
        <w:pStyle w:val="undline"/>
        <w:ind w:firstLine="2160"/>
      </w:pPr>
      <w:ins w:id="281" w:author="Unknown" w:date="2010-07-09T00:00:00Z">
        <w:r>
          <w:rPr>
            <w:color w:val="000000"/>
          </w:rPr>
          <w:t>адрес места жительства, телефон/</w:t>
        </w:r>
        <w:r>
          <w:rPr>
            <w:i/>
            <w:iCs/>
            <w:color w:val="000000"/>
          </w:rPr>
          <w:t>address of residence, phone</w:t>
        </w:r>
      </w:ins>
    </w:p>
    <w:p w:rsidR="00000000" w:rsidRDefault="003B6A2C">
      <w:pPr>
        <w:pStyle w:val="newncpi0"/>
      </w:pPr>
      <w:ins w:id="282" w:author="Unknown" w:date="2010-07-09T00:00:00Z">
        <w:r>
          <w:rPr>
            <w:color w:val="000000"/>
          </w:rPr>
          <w:t>_____________________________________________________________________________.</w:t>
        </w:r>
      </w:ins>
    </w:p>
    <w:p w:rsidR="00000000" w:rsidRDefault="003B6A2C">
      <w:pPr>
        <w:pStyle w:val="newncpi0"/>
      </w:pPr>
      <w:ins w:id="283" w:author="Unknown" w:date="2010-07-09T00:00:00Z">
        <w:r>
          <w:rPr>
            <w:color w:val="000000"/>
          </w:rPr>
          <w:t>Лицо, имеющее право пользования жилым помещением, по адресу которого буду проживать, осведомлено о моей регистрации/</w:t>
        </w:r>
        <w:r>
          <w:rPr>
            <w:i/>
            <w:iCs/>
            <w:color w:val="000000"/>
          </w:rPr>
          <w:t>A person</w:t>
        </w:r>
        <w:r>
          <w:rPr>
            <w:color w:val="000000"/>
          </w:rPr>
          <w:t xml:space="preserve"> </w:t>
        </w:r>
        <w:r>
          <w:rPr>
            <w:i/>
            <w:iCs/>
            <w:color w:val="000000"/>
          </w:rPr>
          <w:t>having the accommodation right of the apartment I will be residing at is aware of my registration</w:t>
        </w:r>
        <w:r>
          <w:rPr>
            <w:color w:val="000000"/>
          </w:rPr>
          <w:t xml:space="preserve"> ___________________________.</w:t>
        </w:r>
      </w:ins>
    </w:p>
    <w:p w:rsidR="00000000" w:rsidRDefault="003B6A2C">
      <w:pPr>
        <w:pStyle w:val="undline"/>
        <w:jc w:val="right"/>
      </w:pPr>
      <w:ins w:id="284" w:author="Unknown" w:date="2010-07-09T00:00:00Z">
        <w:r>
          <w:rPr>
            <w:color w:val="000000"/>
          </w:rPr>
          <w:t>подп</w:t>
        </w:r>
        <w:r>
          <w:rPr>
            <w:color w:val="000000"/>
          </w:rPr>
          <w:t>ись иностранца, фамилия, инициалы/</w:t>
        </w:r>
      </w:ins>
    </w:p>
    <w:p w:rsidR="00000000" w:rsidRDefault="003B6A2C">
      <w:pPr>
        <w:pStyle w:val="undline"/>
        <w:ind w:firstLine="5942"/>
      </w:pPr>
      <w:ins w:id="285" w:author="Unknown" w:date="2010-07-09T00:00:00Z">
        <w:r>
          <w:rPr>
            <w:i/>
            <w:iCs/>
            <w:color w:val="000000"/>
          </w:rPr>
          <w:t>alien’s signature, family name, initial</w:t>
        </w:r>
      </w:ins>
    </w:p>
    <w:p w:rsidR="00000000" w:rsidRDefault="003B6A2C">
      <w:pPr>
        <w:pStyle w:val="newncpi0"/>
      </w:pPr>
      <w:ins w:id="286" w:author="Unknown" w:date="2010-07-09T00:00:00Z">
        <w:r>
          <w:rPr>
            <w:color w:val="000000"/>
          </w:rPr>
          <w:t>Приглашающее лицо/</w:t>
        </w:r>
        <w:r>
          <w:rPr>
            <w:i/>
            <w:iCs/>
            <w:color w:val="000000"/>
          </w:rPr>
          <w:t>Inviting person</w:t>
        </w:r>
        <w:r>
          <w:rPr>
            <w:color w:val="000000"/>
          </w:rPr>
          <w:t xml:space="preserve"> _____________________________________________</w:t>
        </w:r>
      </w:ins>
    </w:p>
    <w:p w:rsidR="00000000" w:rsidRDefault="003B6A2C">
      <w:pPr>
        <w:pStyle w:val="undline"/>
        <w:ind w:firstLine="4502"/>
      </w:pPr>
      <w:ins w:id="287" w:author="Unknown" w:date="2010-07-09T00:00:00Z">
        <w:r>
          <w:rPr>
            <w:color w:val="000000"/>
          </w:rPr>
          <w:t xml:space="preserve">фамилия, имя (отчество) физического лица, </w:t>
        </w:r>
      </w:ins>
    </w:p>
    <w:p w:rsidR="00000000" w:rsidRDefault="003B6A2C">
      <w:pPr>
        <w:pStyle w:val="newncpi0"/>
      </w:pPr>
      <w:ins w:id="288" w:author="Unknown" w:date="2010-07-09T00:00:00Z">
        <w:r>
          <w:rPr>
            <w:color w:val="000000"/>
          </w:rPr>
          <w:t>__________________________________________________________</w:t>
        </w:r>
        <w:r>
          <w:rPr>
            <w:color w:val="000000"/>
          </w:rPr>
          <w:t>____________________</w:t>
        </w:r>
      </w:ins>
    </w:p>
    <w:p w:rsidR="00000000" w:rsidRDefault="003B6A2C">
      <w:pPr>
        <w:pStyle w:val="undline"/>
        <w:jc w:val="center"/>
      </w:pPr>
      <w:ins w:id="289" w:author="Unknown" w:date="2010-07-09T00:00:00Z">
        <w:r>
          <w:rPr>
            <w:color w:val="000000"/>
          </w:rPr>
          <w:t>ходатайствующего о пребывании в Республике Беларусь, место его жительства, телефон</w:t>
        </w:r>
      </w:ins>
    </w:p>
    <w:p w:rsidR="00000000" w:rsidRDefault="003B6A2C">
      <w:pPr>
        <w:pStyle w:val="newncpi0"/>
      </w:pPr>
      <w:ins w:id="290" w:author="Unknown" w:date="2010-07-09T00:00:00Z">
        <w:r>
          <w:rPr>
            <w:color w:val="000000"/>
          </w:rPr>
          <w:t>______________________________________________________________________________</w:t>
        </w:r>
      </w:ins>
    </w:p>
    <w:p w:rsidR="00000000" w:rsidRDefault="003B6A2C">
      <w:pPr>
        <w:pStyle w:val="undline"/>
        <w:jc w:val="center"/>
      </w:pPr>
      <w:ins w:id="291" w:author="Unknown" w:date="2010-07-09T00:00:00Z">
        <w:r>
          <w:rPr>
            <w:color w:val="000000"/>
          </w:rPr>
          <w:t xml:space="preserve">или наименование юридического лица, ходатайствующего о пребывании, место </w:t>
        </w:r>
        <w:r>
          <w:rPr>
            <w:color w:val="000000"/>
          </w:rPr>
          <w:t>нахождения, телефон/</w:t>
        </w:r>
      </w:ins>
    </w:p>
    <w:p w:rsidR="00000000" w:rsidRDefault="003B6A2C">
      <w:pPr>
        <w:pStyle w:val="newncpi0"/>
      </w:pPr>
      <w:ins w:id="292" w:author="Unknown" w:date="2010-07-09T00:00:00Z">
        <w:r>
          <w:rPr>
            <w:color w:val="000000"/>
          </w:rPr>
          <w:t>______________________________________________________________________________</w:t>
        </w:r>
      </w:ins>
    </w:p>
    <w:p w:rsidR="00000000" w:rsidRDefault="003B6A2C">
      <w:pPr>
        <w:pStyle w:val="undline"/>
        <w:jc w:val="center"/>
      </w:pPr>
      <w:ins w:id="293" w:author="Unknown" w:date="2010-07-09T00:00:00Z">
        <w:r>
          <w:rPr>
            <w:i/>
            <w:iCs/>
            <w:color w:val="000000"/>
          </w:rPr>
          <w:t>family name, name, patronymic (second name, if any) of a natural person or name of legal person applying</w:t>
        </w:r>
      </w:ins>
    </w:p>
    <w:p w:rsidR="00000000" w:rsidRDefault="003B6A2C">
      <w:pPr>
        <w:pStyle w:val="newncpi0"/>
      </w:pPr>
      <w:ins w:id="294" w:author="Unknown" w:date="2010-07-09T00:00:00Z">
        <w:r>
          <w:rPr>
            <w:color w:val="000000"/>
          </w:rPr>
          <w:t>___________________________________________________</w:t>
        </w:r>
        <w:r>
          <w:rPr>
            <w:color w:val="000000"/>
          </w:rPr>
          <w:t>__________________________.</w:t>
        </w:r>
      </w:ins>
    </w:p>
    <w:p w:rsidR="00000000" w:rsidRDefault="003B6A2C">
      <w:pPr>
        <w:pStyle w:val="undline"/>
        <w:jc w:val="center"/>
      </w:pPr>
      <w:ins w:id="295" w:author="Unknown" w:date="2010-07-09T00:00:00Z">
        <w:r>
          <w:rPr>
            <w:i/>
            <w:iCs/>
            <w:color w:val="000000"/>
          </w:rPr>
          <w:t>for alien’s stay his / her or its place of residence, phone</w:t>
        </w:r>
      </w:ins>
    </w:p>
    <w:p w:rsidR="00000000" w:rsidRDefault="003B6A2C">
      <w:pPr>
        <w:pStyle w:val="newncpi0"/>
      </w:pPr>
      <w:ins w:id="296" w:author="Unknown" w:date="2010-07-09T00:00:00Z">
        <w:r>
          <w:rPr>
            <w:color w:val="000000"/>
          </w:rPr>
          <w:t>Цель пребывания на территории Республики Беларусь/</w:t>
        </w:r>
        <w:r>
          <w:rPr>
            <w:i/>
            <w:iCs/>
            <w:color w:val="000000"/>
          </w:rPr>
          <w:t xml:space="preserve">Purpose of stay in the Republic of Belarus </w:t>
        </w:r>
        <w:r>
          <w:rPr>
            <w:color w:val="000000"/>
          </w:rPr>
          <w:t>_______________________________________________________________________</w:t>
        </w:r>
      </w:ins>
    </w:p>
    <w:p w:rsidR="00000000" w:rsidRDefault="003B6A2C">
      <w:pPr>
        <w:pStyle w:val="newncpi0"/>
      </w:pPr>
      <w:ins w:id="297" w:author="Unknown" w:date="2010-07-09T00:00:00Z">
        <w:r>
          <w:rPr>
            <w:color w:val="000000"/>
          </w:rPr>
          <w:t>___</w:t>
        </w:r>
        <w:r>
          <w:rPr>
            <w:color w:val="000000"/>
          </w:rPr>
          <w:t>__________________________________________________________________________.</w:t>
        </w:r>
      </w:ins>
    </w:p>
    <w:p w:rsidR="00000000" w:rsidRDefault="003B6A2C">
      <w:pPr>
        <w:pStyle w:val="newncpi"/>
      </w:pPr>
      <w:ins w:id="298" w:author="Unknown" w:date="2010-07-09T00:00:00Z">
        <w:r>
          <w:rPr>
            <w:color w:val="000000"/>
          </w:rPr>
          <w:t> </w:t>
        </w:r>
      </w:ins>
    </w:p>
    <w:tbl>
      <w:tblPr>
        <w:tblStyle w:val="tablencpi"/>
        <w:tblW w:w="5000" w:type="pct"/>
        <w:tblLook w:val="04A0"/>
      </w:tblPr>
      <w:tblGrid>
        <w:gridCol w:w="3070"/>
        <w:gridCol w:w="714"/>
        <w:gridCol w:w="361"/>
        <w:gridCol w:w="360"/>
        <w:gridCol w:w="360"/>
        <w:gridCol w:w="360"/>
        <w:gridCol w:w="360"/>
        <w:gridCol w:w="345"/>
        <w:gridCol w:w="345"/>
        <w:gridCol w:w="345"/>
        <w:gridCol w:w="345"/>
        <w:gridCol w:w="345"/>
        <w:gridCol w:w="345"/>
        <w:gridCol w:w="345"/>
        <w:gridCol w:w="345"/>
        <w:gridCol w:w="345"/>
        <w:gridCol w:w="345"/>
        <w:gridCol w:w="345"/>
      </w:tblGrid>
      <w:tr w:rsidR="00000000">
        <w:trPr>
          <w:trHeight w:val="240"/>
        </w:trPr>
        <w:tc>
          <w:tcPr>
            <w:tcW w:w="1636" w:type="pct"/>
            <w:tcMar>
              <w:top w:w="0" w:type="dxa"/>
              <w:left w:w="6" w:type="dxa"/>
              <w:bottom w:w="0" w:type="dxa"/>
              <w:right w:w="6" w:type="dxa"/>
            </w:tcMar>
            <w:hideMark/>
          </w:tcPr>
          <w:p w:rsidR="00000000" w:rsidRDefault="003B6A2C">
            <w:pPr>
              <w:pStyle w:val="newncpi0"/>
              <w:jc w:val="left"/>
            </w:pPr>
            <w:ins w:id="299" w:author="Unknown" w:date="2010-07-09T00:00:00Z">
              <w:r>
                <w:rPr>
                  <w:color w:val="000000"/>
                </w:rPr>
                <w:t>Страховой полис</w:t>
              </w:r>
              <w:r>
                <w:rPr>
                  <w:color w:val="000000"/>
                </w:rPr>
                <w:br/>
                <w:t xml:space="preserve">медицинского страхования: </w:t>
              </w:r>
              <w:r>
                <w:rPr>
                  <w:color w:val="000000"/>
                </w:rPr>
                <w:br/>
              </w:r>
              <w:r>
                <w:rPr>
                  <w:i/>
                  <w:iCs/>
                  <w:color w:val="000000"/>
                </w:rPr>
                <w:t>medical insurance policy:</w:t>
              </w:r>
              <w:r>
                <w:rPr>
                  <w:color w:val="000000"/>
                </w:rPr>
                <w:t xml:space="preserve"> </w:t>
              </w:r>
            </w:ins>
          </w:p>
        </w:tc>
        <w:tc>
          <w:tcPr>
            <w:tcW w:w="380" w:type="pct"/>
            <w:tcBorders>
              <w:right w:val="single" w:sz="4" w:space="0" w:color="auto"/>
            </w:tcBorders>
            <w:tcMar>
              <w:top w:w="0" w:type="dxa"/>
              <w:left w:w="6" w:type="dxa"/>
              <w:bottom w:w="0" w:type="dxa"/>
              <w:right w:w="6" w:type="dxa"/>
            </w:tcMar>
            <w:vAlign w:val="bottom"/>
            <w:hideMark/>
          </w:tcPr>
          <w:p w:rsidR="00000000" w:rsidRDefault="003B6A2C">
            <w:pPr>
              <w:pStyle w:val="newncpi0"/>
              <w:jc w:val="left"/>
            </w:pPr>
            <w:ins w:id="300" w:author="Unknown" w:date="2010-07-09T00:00:00Z">
              <w:r>
                <w:rPr>
                  <w:color w:val="000000"/>
                </w:rPr>
                <w:t>серия</w:t>
              </w:r>
              <w:r>
                <w:rPr>
                  <w:color w:val="000000"/>
                </w:rPr>
                <w:br/>
              </w:r>
              <w:r>
                <w:rPr>
                  <w:i/>
                  <w:iCs/>
                  <w:color w:val="000000"/>
                </w:rPr>
                <w:t>series</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1"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2"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3"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4" w:author="Unknown" w:date="2010-07-09T00:00:00Z">
              <w:r>
                <w:rPr>
                  <w:color w:val="000000"/>
                </w:rPr>
                <w:t> </w:t>
              </w:r>
            </w:ins>
          </w:p>
        </w:tc>
        <w:tc>
          <w:tcPr>
            <w:tcW w:w="192" w:type="pct"/>
            <w:tcBorders>
              <w:left w:val="single" w:sz="4" w:space="0" w:color="auto"/>
              <w:right w:val="single" w:sz="4" w:space="0" w:color="auto"/>
            </w:tcBorders>
            <w:tcMar>
              <w:top w:w="0" w:type="dxa"/>
              <w:left w:w="6" w:type="dxa"/>
              <w:bottom w:w="0" w:type="dxa"/>
              <w:right w:w="6" w:type="dxa"/>
            </w:tcMar>
            <w:vAlign w:val="center"/>
            <w:hideMark/>
          </w:tcPr>
          <w:p w:rsidR="00000000" w:rsidRDefault="003B6A2C">
            <w:pPr>
              <w:pStyle w:val="newncpi0"/>
            </w:pPr>
            <w:ins w:id="305"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6"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7"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8"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09"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10"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11"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12"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13"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14"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15"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316" w:author="Unknown" w:date="2010-07-09T00:00:00Z">
              <w:r>
                <w:rPr>
                  <w:color w:val="000000"/>
                </w:rPr>
                <w:t> </w:t>
              </w:r>
            </w:ins>
          </w:p>
        </w:tc>
      </w:tr>
    </w:tbl>
    <w:p w:rsidR="00000000" w:rsidRDefault="003B6A2C">
      <w:pPr>
        <w:pStyle w:val="newncpi"/>
      </w:pPr>
      <w:ins w:id="317" w:author="Unknown" w:date="2010-07-09T00:00:00Z">
        <w:r>
          <w:rPr>
            <w:color w:val="000000"/>
          </w:rPr>
          <w:t> </w:t>
        </w:r>
      </w:ins>
    </w:p>
    <w:tbl>
      <w:tblPr>
        <w:tblStyle w:val="tablencpi"/>
        <w:tblW w:w="5000" w:type="pct"/>
        <w:tblLook w:val="04A0"/>
      </w:tblPr>
      <w:tblGrid>
        <w:gridCol w:w="1624"/>
        <w:gridCol w:w="720"/>
        <w:gridCol w:w="900"/>
        <w:gridCol w:w="1983"/>
        <w:gridCol w:w="540"/>
        <w:gridCol w:w="900"/>
        <w:gridCol w:w="2713"/>
      </w:tblGrid>
      <w:tr w:rsidR="00000000">
        <w:trPr>
          <w:trHeight w:val="240"/>
        </w:trPr>
        <w:tc>
          <w:tcPr>
            <w:tcW w:w="865" w:type="pct"/>
            <w:tcMar>
              <w:top w:w="0" w:type="dxa"/>
              <w:left w:w="6" w:type="dxa"/>
              <w:bottom w:w="0" w:type="dxa"/>
              <w:right w:w="6" w:type="dxa"/>
            </w:tcMar>
            <w:hideMark/>
          </w:tcPr>
          <w:p w:rsidR="00000000" w:rsidRDefault="003B6A2C">
            <w:pPr>
              <w:pStyle w:val="newncpi0"/>
            </w:pPr>
            <w:ins w:id="318" w:author="Unknown" w:date="2010-07-09T00:00:00Z">
              <w:r>
                <w:rPr>
                  <w:color w:val="000000"/>
                </w:rPr>
                <w:t>срок действия:</w:t>
              </w:r>
            </w:ins>
          </w:p>
        </w:tc>
        <w:tc>
          <w:tcPr>
            <w:tcW w:w="384" w:type="pct"/>
            <w:tcMar>
              <w:top w:w="0" w:type="dxa"/>
              <w:left w:w="6" w:type="dxa"/>
              <w:bottom w:w="0" w:type="dxa"/>
              <w:right w:w="6" w:type="dxa"/>
            </w:tcMar>
            <w:hideMark/>
          </w:tcPr>
          <w:p w:rsidR="00000000" w:rsidRDefault="003B6A2C">
            <w:pPr>
              <w:pStyle w:val="newncpi0"/>
            </w:pPr>
            <w:ins w:id="319" w:author="Unknown" w:date="2010-07-09T00:00:00Z">
              <w:r>
                <w:rPr>
                  <w:color w:val="000000"/>
                </w:rPr>
                <w:t>c</w:t>
              </w:r>
            </w:ins>
          </w:p>
        </w:tc>
        <w:tc>
          <w:tcPr>
            <w:tcW w:w="480" w:type="pct"/>
            <w:tcMar>
              <w:top w:w="0" w:type="dxa"/>
              <w:left w:w="6" w:type="dxa"/>
              <w:bottom w:w="0" w:type="dxa"/>
              <w:right w:w="6" w:type="dxa"/>
            </w:tcMar>
            <w:hideMark/>
          </w:tcPr>
          <w:p w:rsidR="00000000" w:rsidRDefault="003B6A2C">
            <w:pPr>
              <w:pStyle w:val="newncpi0"/>
              <w:jc w:val="center"/>
            </w:pPr>
            <w:ins w:id="320" w:author="Unknown" w:date="2010-07-09T00:00:00Z">
              <w:r>
                <w:rPr>
                  <w:color w:val="000000"/>
                </w:rPr>
                <w:t>______</w:t>
              </w:r>
            </w:ins>
          </w:p>
        </w:tc>
        <w:tc>
          <w:tcPr>
            <w:tcW w:w="1057" w:type="pct"/>
            <w:tcMar>
              <w:top w:w="0" w:type="dxa"/>
              <w:left w:w="6" w:type="dxa"/>
              <w:bottom w:w="0" w:type="dxa"/>
              <w:right w:w="6" w:type="dxa"/>
            </w:tcMar>
            <w:hideMark/>
          </w:tcPr>
          <w:p w:rsidR="00000000" w:rsidRDefault="003B6A2C">
            <w:pPr>
              <w:pStyle w:val="newncpi0"/>
            </w:pPr>
            <w:ins w:id="321" w:author="Unknown" w:date="2010-07-09T00:00:00Z">
              <w:r>
                <w:rPr>
                  <w:color w:val="000000"/>
                </w:rPr>
                <w:t>_________ 20___</w:t>
              </w:r>
            </w:ins>
          </w:p>
        </w:tc>
        <w:tc>
          <w:tcPr>
            <w:tcW w:w="288" w:type="pct"/>
            <w:tcMar>
              <w:top w:w="0" w:type="dxa"/>
              <w:left w:w="6" w:type="dxa"/>
              <w:bottom w:w="0" w:type="dxa"/>
              <w:right w:w="6" w:type="dxa"/>
            </w:tcMar>
            <w:hideMark/>
          </w:tcPr>
          <w:p w:rsidR="00000000" w:rsidRDefault="003B6A2C">
            <w:pPr>
              <w:pStyle w:val="newncpi0"/>
            </w:pPr>
            <w:ins w:id="322" w:author="Unknown" w:date="2010-07-09T00:00:00Z">
              <w:r>
                <w:rPr>
                  <w:color w:val="000000"/>
                </w:rPr>
                <w:t>по</w:t>
              </w:r>
            </w:ins>
          </w:p>
        </w:tc>
        <w:tc>
          <w:tcPr>
            <w:tcW w:w="480" w:type="pct"/>
            <w:tcMar>
              <w:top w:w="0" w:type="dxa"/>
              <w:left w:w="6" w:type="dxa"/>
              <w:bottom w:w="0" w:type="dxa"/>
              <w:right w:w="6" w:type="dxa"/>
            </w:tcMar>
            <w:hideMark/>
          </w:tcPr>
          <w:p w:rsidR="00000000" w:rsidRDefault="003B6A2C">
            <w:pPr>
              <w:pStyle w:val="newncpi0"/>
              <w:jc w:val="center"/>
            </w:pPr>
            <w:ins w:id="323" w:author="Unknown" w:date="2010-07-09T00:00:00Z">
              <w:r>
                <w:rPr>
                  <w:color w:val="000000"/>
                </w:rPr>
                <w:t>______</w:t>
              </w:r>
            </w:ins>
          </w:p>
        </w:tc>
        <w:tc>
          <w:tcPr>
            <w:tcW w:w="1446" w:type="pct"/>
            <w:tcMar>
              <w:top w:w="0" w:type="dxa"/>
              <w:left w:w="6" w:type="dxa"/>
              <w:bottom w:w="0" w:type="dxa"/>
              <w:right w:w="6" w:type="dxa"/>
            </w:tcMar>
            <w:hideMark/>
          </w:tcPr>
          <w:p w:rsidR="00000000" w:rsidRDefault="003B6A2C">
            <w:pPr>
              <w:pStyle w:val="newncpi0"/>
            </w:pPr>
            <w:ins w:id="324" w:author="Unknown" w:date="2010-07-09T00:00:00Z">
              <w:r>
                <w:rPr>
                  <w:color w:val="000000"/>
                </w:rPr>
                <w:t>_________ 20___.</w:t>
              </w:r>
            </w:ins>
          </w:p>
        </w:tc>
      </w:tr>
      <w:tr w:rsidR="00000000">
        <w:trPr>
          <w:trHeight w:val="240"/>
        </w:trPr>
        <w:tc>
          <w:tcPr>
            <w:tcW w:w="865" w:type="pct"/>
            <w:tcMar>
              <w:top w:w="0" w:type="dxa"/>
              <w:left w:w="6" w:type="dxa"/>
              <w:bottom w:w="0" w:type="dxa"/>
              <w:right w:w="6" w:type="dxa"/>
            </w:tcMar>
            <w:hideMark/>
          </w:tcPr>
          <w:p w:rsidR="00000000" w:rsidRDefault="003B6A2C">
            <w:pPr>
              <w:pStyle w:val="newncpi0"/>
            </w:pPr>
            <w:ins w:id="325" w:author="Unknown" w:date="2010-07-09T00:00:00Z">
              <w:r>
                <w:rPr>
                  <w:i/>
                  <w:iCs/>
                  <w:color w:val="000000"/>
                </w:rPr>
                <w:t>valid</w:t>
              </w:r>
            </w:ins>
          </w:p>
        </w:tc>
        <w:tc>
          <w:tcPr>
            <w:tcW w:w="384" w:type="pct"/>
            <w:tcMar>
              <w:top w:w="0" w:type="dxa"/>
              <w:left w:w="6" w:type="dxa"/>
              <w:bottom w:w="0" w:type="dxa"/>
              <w:right w:w="6" w:type="dxa"/>
            </w:tcMar>
            <w:hideMark/>
          </w:tcPr>
          <w:p w:rsidR="00000000" w:rsidRDefault="003B6A2C">
            <w:pPr>
              <w:pStyle w:val="newncpi0"/>
            </w:pPr>
            <w:ins w:id="326" w:author="Unknown" w:date="2010-07-09T00:00:00Z">
              <w:r>
                <w:rPr>
                  <w:i/>
                  <w:iCs/>
                  <w:color w:val="000000"/>
                </w:rPr>
                <w:t>from</w:t>
              </w:r>
            </w:ins>
          </w:p>
        </w:tc>
        <w:tc>
          <w:tcPr>
            <w:tcW w:w="480" w:type="pct"/>
            <w:tcMar>
              <w:top w:w="0" w:type="dxa"/>
              <w:left w:w="6" w:type="dxa"/>
              <w:bottom w:w="0" w:type="dxa"/>
              <w:right w:w="6" w:type="dxa"/>
            </w:tcMar>
            <w:hideMark/>
          </w:tcPr>
          <w:p w:rsidR="00000000" w:rsidRDefault="003B6A2C">
            <w:pPr>
              <w:pStyle w:val="undline"/>
              <w:jc w:val="center"/>
            </w:pPr>
            <w:ins w:id="327" w:author="Unknown" w:date="2010-07-09T00:00:00Z">
              <w:r>
                <w:rPr>
                  <w:color w:val="000000"/>
                </w:rPr>
                <w:t>день/</w:t>
              </w:r>
              <w:r>
                <w:rPr>
                  <w:i/>
                  <w:iCs/>
                  <w:color w:val="000000"/>
                </w:rPr>
                <w:t>day</w:t>
              </w:r>
            </w:ins>
          </w:p>
        </w:tc>
        <w:tc>
          <w:tcPr>
            <w:tcW w:w="1057" w:type="pct"/>
            <w:tcMar>
              <w:top w:w="0" w:type="dxa"/>
              <w:left w:w="6" w:type="dxa"/>
              <w:bottom w:w="0" w:type="dxa"/>
              <w:right w:w="6" w:type="dxa"/>
            </w:tcMar>
            <w:hideMark/>
          </w:tcPr>
          <w:p w:rsidR="00000000" w:rsidRDefault="003B6A2C">
            <w:pPr>
              <w:pStyle w:val="table10"/>
            </w:pPr>
            <w:ins w:id="328" w:author="Unknown" w:date="2010-07-09T00:00:00Z">
              <w:r>
                <w:rPr>
                  <w:color w:val="000000"/>
                </w:rPr>
                <w:t>месяц/</w:t>
              </w:r>
              <w:r>
                <w:rPr>
                  <w:i/>
                  <w:iCs/>
                  <w:color w:val="000000"/>
                </w:rPr>
                <w:t>month</w:t>
              </w:r>
            </w:ins>
          </w:p>
        </w:tc>
        <w:tc>
          <w:tcPr>
            <w:tcW w:w="288" w:type="pct"/>
            <w:tcMar>
              <w:top w:w="0" w:type="dxa"/>
              <w:left w:w="6" w:type="dxa"/>
              <w:bottom w:w="0" w:type="dxa"/>
              <w:right w:w="6" w:type="dxa"/>
            </w:tcMar>
            <w:hideMark/>
          </w:tcPr>
          <w:p w:rsidR="00000000" w:rsidRDefault="003B6A2C">
            <w:pPr>
              <w:pStyle w:val="newncpi0"/>
            </w:pPr>
            <w:ins w:id="329" w:author="Unknown" w:date="2010-07-09T00:00:00Z">
              <w:r>
                <w:rPr>
                  <w:i/>
                  <w:iCs/>
                  <w:color w:val="000000"/>
                </w:rPr>
                <w:t>till</w:t>
              </w:r>
            </w:ins>
          </w:p>
        </w:tc>
        <w:tc>
          <w:tcPr>
            <w:tcW w:w="480" w:type="pct"/>
            <w:tcMar>
              <w:top w:w="0" w:type="dxa"/>
              <w:left w:w="6" w:type="dxa"/>
              <w:bottom w:w="0" w:type="dxa"/>
              <w:right w:w="6" w:type="dxa"/>
            </w:tcMar>
            <w:hideMark/>
          </w:tcPr>
          <w:p w:rsidR="00000000" w:rsidRDefault="003B6A2C">
            <w:pPr>
              <w:pStyle w:val="undline"/>
              <w:jc w:val="center"/>
            </w:pPr>
            <w:ins w:id="330" w:author="Unknown" w:date="2010-07-09T00:00:00Z">
              <w:r>
                <w:rPr>
                  <w:color w:val="000000"/>
                </w:rPr>
                <w:t>день/</w:t>
              </w:r>
              <w:r>
                <w:rPr>
                  <w:i/>
                  <w:iCs/>
                  <w:color w:val="000000"/>
                </w:rPr>
                <w:t>day</w:t>
              </w:r>
            </w:ins>
          </w:p>
        </w:tc>
        <w:tc>
          <w:tcPr>
            <w:tcW w:w="1446" w:type="pct"/>
            <w:tcMar>
              <w:top w:w="0" w:type="dxa"/>
              <w:left w:w="6" w:type="dxa"/>
              <w:bottom w:w="0" w:type="dxa"/>
              <w:right w:w="6" w:type="dxa"/>
            </w:tcMar>
            <w:hideMark/>
          </w:tcPr>
          <w:p w:rsidR="00000000" w:rsidRDefault="003B6A2C">
            <w:pPr>
              <w:pStyle w:val="table10"/>
            </w:pPr>
            <w:ins w:id="331" w:author="Unknown" w:date="2010-07-09T00:00:00Z">
              <w:r>
                <w:rPr>
                  <w:color w:val="000000"/>
                </w:rPr>
                <w:t>месяц/</w:t>
              </w:r>
              <w:r>
                <w:rPr>
                  <w:i/>
                  <w:iCs/>
                  <w:color w:val="000000"/>
                </w:rPr>
                <w:t>month</w:t>
              </w:r>
            </w:ins>
          </w:p>
        </w:tc>
      </w:tr>
    </w:tbl>
    <w:p w:rsidR="00000000" w:rsidRDefault="003B6A2C">
      <w:pPr>
        <w:pStyle w:val="newncpi"/>
      </w:pPr>
      <w:ins w:id="332" w:author="Unknown" w:date="2010-07-09T00:00:00Z">
        <w:r>
          <w:rPr>
            <w:color w:val="000000"/>
          </w:rPr>
          <w:t> </w:t>
        </w:r>
      </w:ins>
    </w:p>
    <w:p w:rsidR="00000000" w:rsidRDefault="003B6A2C">
      <w:pPr>
        <w:pStyle w:val="newncpi"/>
      </w:pPr>
      <w:ins w:id="333" w:author="Unknown" w:date="2010-07-09T00:00:00Z">
        <w:r>
          <w:rPr>
            <w:b/>
            <w:bCs/>
            <w:color w:val="000000"/>
          </w:rPr>
          <w:t>Мне разъяснены последствия представления ложных сведений, документов и (или) сведений, не соответствующих требованиям законодательства Республики Беларусь, в том числе подложных, поддельных или недействительных документов, нарушения законодательства Респуб</w:t>
        </w:r>
        <w:r>
          <w:rPr>
            <w:b/>
            <w:bCs/>
            <w:color w:val="000000"/>
          </w:rPr>
          <w:t>лики Беларусь о правовом положении иностранных граждан и лиц без гражданства в Республике Беларусь, порядок продления срока временного пребывания (регистрации) и выезда из Республики Беларусь.</w:t>
        </w:r>
      </w:ins>
    </w:p>
    <w:p w:rsidR="00000000" w:rsidRDefault="003B6A2C">
      <w:pPr>
        <w:pStyle w:val="newncpi"/>
      </w:pPr>
      <w:ins w:id="334" w:author="Unknown" w:date="2014-07-12T00:00:00Z">
        <w:r>
          <w:rPr>
            <w:b/>
            <w:bCs/>
            <w:color w:val="000000"/>
          </w:rPr>
          <w:t>Мне также разъяснено, что иностранный гражданин, лицо без гражд</w:t>
        </w:r>
        <w:r>
          <w:rPr>
            <w:b/>
            <w:bCs/>
            <w:color w:val="000000"/>
          </w:rPr>
          <w:t>анства обязан(о) проживать в Республике Беларусь только по тому месту временного пребывания, по которому зарегистрирован(о) (за исключением прибывших в Республику Беларусь в целях туризма и путешествующих в пределах территории Республики Беларусь в соответ</w:t>
        </w:r>
        <w:r>
          <w:rPr>
            <w:b/>
            <w:bCs/>
            <w:color w:val="000000"/>
          </w:rPr>
          <w:t>ствии с программой тура), при перемене места временного пребывания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зарегистрироваться в</w:t>
        </w:r>
        <w:r>
          <w:rPr>
            <w:b/>
            <w:bCs/>
            <w:color w:val="000000"/>
          </w:rPr>
          <w:t xml:space="preserve"> органе регистрации по новому месту временного пребывания.</w:t>
        </w:r>
      </w:ins>
    </w:p>
    <w:p w:rsidR="00000000" w:rsidRDefault="003B6A2C">
      <w:pPr>
        <w:pStyle w:val="newncpi"/>
      </w:pPr>
      <w:ins w:id="335" w:author="Unknown" w:date="2010-07-09T00:00:00Z">
        <w:r>
          <w:rPr>
            <w:b/>
            <w:bCs/>
            <w:i/>
            <w:iCs/>
            <w:color w:val="000000"/>
          </w:rPr>
          <w:t xml:space="preserve">I am aware of the consequences of the submission of false information, documents and (or) information that do not correspond with the requirements of legislation of the Republic of Belarus, including counterfeit, simulated or invalid documents, as well as </w:t>
        </w:r>
        <w:r>
          <w:rPr>
            <w:b/>
            <w:bCs/>
            <w:i/>
            <w:iCs/>
            <w:color w:val="000000"/>
          </w:rPr>
          <w:t>of violating Rules of stay of foreign citizens and stateless persons in the Republic of Belarus, the array of alien’s temporary stay (registration) prolongation and of the exit from the Republic of Belarus.</w:t>
        </w:r>
      </w:ins>
    </w:p>
    <w:p w:rsidR="00000000" w:rsidRDefault="003B6A2C">
      <w:pPr>
        <w:pStyle w:val="newncpi"/>
      </w:pPr>
      <w:ins w:id="336" w:author="Unknown" w:date="2014-07-12T00:00:00Z">
        <w:r>
          <w:rPr>
            <w:b/>
            <w:bCs/>
            <w:i/>
            <w:iCs/>
            <w:color w:val="000000"/>
          </w:rPr>
          <w:t>I am also expounded that a foreign citizen, state</w:t>
        </w:r>
        <w:r>
          <w:rPr>
            <w:b/>
            <w:bCs/>
            <w:i/>
            <w:iCs/>
            <w:color w:val="000000"/>
          </w:rPr>
          <w:t>less person is to reside only at that place of temporary stay where he or she was registered (excluding those, who have arrived in the Republic of Belarus with tourism purpose and are traveling within the Republic of Belarus in accordance with a tour schem</w:t>
        </w:r>
        <w:r>
          <w:rPr>
            <w:b/>
            <w:bCs/>
            <w:i/>
            <w:iCs/>
            <w:color w:val="000000"/>
          </w:rPr>
          <w:t>e); in case of temporary stay alteration a foreign citizen, stateless person is to be registered upon the new place of temporary stay in the registering authority within five days excluding sundays, state holidays and red-letter days, established and annou</w:t>
        </w:r>
        <w:r>
          <w:rPr>
            <w:b/>
            <w:bCs/>
            <w:i/>
            <w:iCs/>
            <w:color w:val="000000"/>
          </w:rPr>
          <w:t>nced by the President of the Republic of Belarus as non-working.</w:t>
        </w:r>
      </w:ins>
    </w:p>
    <w:p w:rsidR="00000000" w:rsidRDefault="003B6A2C">
      <w:pPr>
        <w:pStyle w:val="newncpi0"/>
      </w:pPr>
      <w:ins w:id="337" w:author="Unknown" w:date="2010-07-09T00:00:00Z">
        <w:r>
          <w:rPr>
            <w:color w:val="000000"/>
          </w:rPr>
          <w:t>___ _____________ 20___.</w:t>
        </w:r>
      </w:ins>
    </w:p>
    <w:p w:rsidR="00000000" w:rsidRDefault="003B6A2C">
      <w:pPr>
        <w:pStyle w:val="newncpi0"/>
      </w:pPr>
      <w:ins w:id="338" w:author="Unknown" w:date="2010-07-09T00:00:00Z">
        <w:r>
          <w:rPr>
            <w:color w:val="000000"/>
          </w:rPr>
          <w:t>_______________________________________________________ (_____________________)</w:t>
        </w:r>
      </w:ins>
    </w:p>
    <w:tbl>
      <w:tblPr>
        <w:tblStyle w:val="tablencpi"/>
        <w:tblW w:w="5000" w:type="pct"/>
        <w:tblLook w:val="04A0"/>
      </w:tblPr>
      <w:tblGrid>
        <w:gridCol w:w="6667"/>
        <w:gridCol w:w="2713"/>
      </w:tblGrid>
      <w:tr w:rsidR="00000000">
        <w:tc>
          <w:tcPr>
            <w:tcW w:w="3554" w:type="pct"/>
            <w:tcMar>
              <w:top w:w="0" w:type="dxa"/>
              <w:left w:w="6" w:type="dxa"/>
              <w:bottom w:w="0" w:type="dxa"/>
              <w:right w:w="6" w:type="dxa"/>
            </w:tcMar>
            <w:vAlign w:val="bottom"/>
            <w:hideMark/>
          </w:tcPr>
          <w:p w:rsidR="00000000" w:rsidRDefault="003B6A2C">
            <w:pPr>
              <w:pStyle w:val="undline"/>
              <w:jc w:val="center"/>
            </w:pPr>
            <w:ins w:id="339" w:author="Unknown" w:date="2010-07-09T00:00:00Z">
              <w:r>
                <w:rPr>
                  <w:color w:val="000000"/>
                </w:rPr>
                <w:t>подпись заявителя или его представителя (ненужное зачеркнуть)/</w:t>
              </w:r>
              <w:r>
                <w:rPr>
                  <w:i/>
                  <w:iCs/>
                  <w:color w:val="000000"/>
                </w:rPr>
                <w:t>signature</w:t>
              </w:r>
              <w:r>
                <w:rPr>
                  <w:color w:val="000000"/>
                </w:rPr>
                <w:br/>
              </w:r>
              <w:r>
                <w:rPr>
                  <w:i/>
                  <w:iCs/>
                  <w:color w:val="000000"/>
                </w:rPr>
                <w:t>of the appl</w:t>
              </w:r>
              <w:r>
                <w:rPr>
                  <w:i/>
                  <w:iCs/>
                  <w:color w:val="000000"/>
                </w:rPr>
                <w:t>icant or his/her representative (unnecessary to be crossed out)</w:t>
              </w:r>
            </w:ins>
          </w:p>
        </w:tc>
        <w:tc>
          <w:tcPr>
            <w:tcW w:w="1446" w:type="pct"/>
            <w:tcMar>
              <w:top w:w="0" w:type="dxa"/>
              <w:left w:w="6" w:type="dxa"/>
              <w:bottom w:w="0" w:type="dxa"/>
              <w:right w:w="6" w:type="dxa"/>
            </w:tcMar>
            <w:hideMark/>
          </w:tcPr>
          <w:p w:rsidR="00000000" w:rsidRDefault="003B6A2C">
            <w:pPr>
              <w:pStyle w:val="undline"/>
              <w:jc w:val="center"/>
            </w:pPr>
            <w:ins w:id="340" w:author="Unknown" w:date="2010-07-09T00:00:00Z">
              <w:r>
                <w:rPr>
                  <w:color w:val="000000"/>
                </w:rPr>
                <w:t>фамилия/</w:t>
              </w:r>
              <w:r>
                <w:rPr>
                  <w:i/>
                  <w:iCs/>
                  <w:color w:val="000000"/>
                </w:rPr>
                <w:t>family name</w:t>
              </w:r>
            </w:ins>
          </w:p>
        </w:tc>
      </w:tr>
    </w:tbl>
    <w:p w:rsidR="00000000" w:rsidRDefault="003B6A2C">
      <w:pPr>
        <w:pStyle w:val="newncpi0"/>
      </w:pPr>
      <w:ins w:id="341" w:author="Unknown" w:date="2010-07-09T00:00:00Z">
        <w:r>
          <w:rPr>
            <w:color w:val="000000"/>
          </w:rPr>
          <w:t> </w:t>
        </w:r>
      </w:ins>
    </w:p>
    <w:p w:rsidR="00000000" w:rsidRDefault="003B6A2C">
      <w:pPr>
        <w:pStyle w:val="newncpi0"/>
      </w:pPr>
      <w:ins w:id="342" w:author="Unknown" w:date="2010-07-09T00:00:00Z">
        <w:r>
          <w:rPr>
            <w:color w:val="000000"/>
          </w:rPr>
          <w:t>Ходатайствую о регистрации иностранного гражданина, лица без гражданства ______________________________________________________________________________</w:t>
        </w:r>
      </w:ins>
    </w:p>
    <w:p w:rsidR="00000000" w:rsidRDefault="003B6A2C">
      <w:pPr>
        <w:pStyle w:val="undline"/>
        <w:jc w:val="center"/>
      </w:pPr>
      <w:ins w:id="343" w:author="Unknown" w:date="2010-07-09T00:00:00Z">
        <w:r>
          <w:rPr>
            <w:color w:val="000000"/>
          </w:rPr>
          <w:t>фамилия, имя рег</w:t>
        </w:r>
        <w:r>
          <w:rPr>
            <w:color w:val="000000"/>
          </w:rPr>
          <w:t>истрируемого иностранного гражданина (лица без гражданства)</w:t>
        </w:r>
      </w:ins>
    </w:p>
    <w:p w:rsidR="00000000" w:rsidRDefault="003B6A2C">
      <w:pPr>
        <w:pStyle w:val="newncpi0"/>
      </w:pPr>
      <w:ins w:id="344" w:author="Unknown" w:date="2010-07-09T00:00:00Z">
        <w:r>
          <w:rPr>
            <w:color w:val="000000"/>
          </w:rPr>
          <w:t>по адресу моего жительства (пребывания)</w:t>
        </w:r>
        <w:r>
          <w:rPr>
            <w:color w:val="000000"/>
          </w:rPr>
          <w:fldChar w:fldCharType="begin"/>
        </w:r>
        <w:r>
          <w:rPr>
            <w:color w:val="000000"/>
          </w:rPr>
          <w:instrText xml:space="preserve"> </w:instrText>
        </w:r>
        <w:r>
          <w:rPr>
            <w:color w:val="000000"/>
          </w:rPr>
          <w:instrText>HYPERLINK "file:///U:/tur3/Temp/84628.htm" \l "a58" \o "+"</w:instrText>
        </w:r>
        <w:r>
          <w:rPr>
            <w:color w:val="000000"/>
          </w:rPr>
          <w:instrText xml:space="preserve"> </w:instrText>
        </w:r>
        <w:r>
          <w:rPr>
            <w:color w:val="000000"/>
          </w:rPr>
          <w:fldChar w:fldCharType="separate"/>
        </w:r>
        <w:r>
          <w:rPr>
            <w:rStyle w:val="a3"/>
          </w:rPr>
          <w:t>*</w:t>
        </w:r>
        <w:r>
          <w:rPr>
            <w:color w:val="000000"/>
          </w:rPr>
          <w:fldChar w:fldCharType="end"/>
        </w:r>
        <w:r>
          <w:rPr>
            <w:color w:val="000000"/>
          </w:rPr>
          <w:t>.</w:t>
        </w:r>
      </w:ins>
    </w:p>
    <w:p w:rsidR="00000000" w:rsidRDefault="003B6A2C">
      <w:pPr>
        <w:pStyle w:val="newncpi"/>
      </w:pPr>
      <w:ins w:id="345" w:author="Unknown" w:date="2010-07-09T00:00:00Z">
        <w:r>
          <w:rPr>
            <w:color w:val="000000"/>
          </w:rPr>
          <w:t> </w:t>
        </w:r>
      </w:ins>
    </w:p>
    <w:tbl>
      <w:tblPr>
        <w:tblStyle w:val="tablencpi"/>
        <w:tblW w:w="5000" w:type="pct"/>
        <w:tblLook w:val="04A0"/>
      </w:tblPr>
      <w:tblGrid>
        <w:gridCol w:w="3127"/>
        <w:gridCol w:w="3542"/>
        <w:gridCol w:w="2711"/>
      </w:tblGrid>
      <w:tr w:rsidR="00000000">
        <w:trPr>
          <w:trHeight w:val="240"/>
        </w:trPr>
        <w:tc>
          <w:tcPr>
            <w:tcW w:w="1667" w:type="pct"/>
            <w:tcMar>
              <w:top w:w="0" w:type="dxa"/>
              <w:left w:w="6" w:type="dxa"/>
              <w:bottom w:w="0" w:type="dxa"/>
              <w:right w:w="6" w:type="dxa"/>
            </w:tcMar>
            <w:hideMark/>
          </w:tcPr>
          <w:p w:rsidR="00000000" w:rsidRDefault="003B6A2C">
            <w:pPr>
              <w:pStyle w:val="newncpi0"/>
            </w:pPr>
            <w:ins w:id="346" w:author="Unknown" w:date="2010-07-09T00:00:00Z">
              <w:r>
                <w:rPr>
                  <w:color w:val="000000"/>
                </w:rPr>
                <w:t>___ _____________ 20___</w:t>
              </w:r>
            </w:ins>
          </w:p>
        </w:tc>
        <w:tc>
          <w:tcPr>
            <w:tcW w:w="1888" w:type="pct"/>
            <w:tcMar>
              <w:top w:w="0" w:type="dxa"/>
              <w:left w:w="6" w:type="dxa"/>
              <w:bottom w:w="0" w:type="dxa"/>
              <w:right w:w="6" w:type="dxa"/>
            </w:tcMar>
            <w:hideMark/>
          </w:tcPr>
          <w:p w:rsidR="00000000" w:rsidRDefault="003B6A2C">
            <w:pPr>
              <w:pStyle w:val="newncpi0"/>
            </w:pPr>
            <w:ins w:id="347" w:author="Unknown" w:date="2010-07-09T00:00:00Z">
              <w:r>
                <w:rPr>
                  <w:color w:val="000000"/>
                </w:rPr>
                <w:t>_____________________________</w:t>
              </w:r>
            </w:ins>
          </w:p>
        </w:tc>
        <w:tc>
          <w:tcPr>
            <w:tcW w:w="1446" w:type="pct"/>
            <w:tcMar>
              <w:top w:w="0" w:type="dxa"/>
              <w:left w:w="6" w:type="dxa"/>
              <w:bottom w:w="0" w:type="dxa"/>
              <w:right w:w="6" w:type="dxa"/>
            </w:tcMar>
            <w:hideMark/>
          </w:tcPr>
          <w:p w:rsidR="00000000" w:rsidRDefault="003B6A2C">
            <w:pPr>
              <w:pStyle w:val="newncpi0"/>
              <w:jc w:val="center"/>
            </w:pPr>
            <w:ins w:id="348" w:author="Unknown" w:date="2010-07-09T00:00:00Z">
              <w:r>
                <w:rPr>
                  <w:color w:val="000000"/>
                </w:rPr>
                <w:t>(____________________)</w:t>
              </w:r>
            </w:ins>
          </w:p>
        </w:tc>
      </w:tr>
      <w:tr w:rsidR="00000000">
        <w:trPr>
          <w:trHeight w:val="240"/>
        </w:trPr>
        <w:tc>
          <w:tcPr>
            <w:tcW w:w="1667" w:type="pct"/>
            <w:tcMar>
              <w:top w:w="0" w:type="dxa"/>
              <w:left w:w="6" w:type="dxa"/>
              <w:bottom w:w="0" w:type="dxa"/>
              <w:right w:w="6" w:type="dxa"/>
            </w:tcMar>
            <w:hideMark/>
          </w:tcPr>
          <w:p w:rsidR="00000000" w:rsidRDefault="003B6A2C">
            <w:pPr>
              <w:pStyle w:val="table10"/>
            </w:pPr>
            <w:ins w:id="349" w:author="Unknown" w:date="2010-07-09T00:00:00Z">
              <w:r>
                <w:rPr>
                  <w:color w:val="000000"/>
                </w:rPr>
                <w:t> </w:t>
              </w:r>
            </w:ins>
          </w:p>
        </w:tc>
        <w:tc>
          <w:tcPr>
            <w:tcW w:w="1888" w:type="pct"/>
            <w:tcMar>
              <w:top w:w="0" w:type="dxa"/>
              <w:left w:w="6" w:type="dxa"/>
              <w:bottom w:w="0" w:type="dxa"/>
              <w:right w:w="6" w:type="dxa"/>
            </w:tcMar>
            <w:hideMark/>
          </w:tcPr>
          <w:p w:rsidR="00000000" w:rsidRDefault="003B6A2C">
            <w:pPr>
              <w:pStyle w:val="table10"/>
              <w:jc w:val="center"/>
            </w:pPr>
            <w:ins w:id="350" w:author="Unknown" w:date="2010-07-09T00:00:00Z">
              <w:r>
                <w:rPr>
                  <w:color w:val="000000"/>
                </w:rPr>
                <w:t>подпись ходатайствующего лица</w:t>
              </w:r>
            </w:ins>
          </w:p>
        </w:tc>
        <w:tc>
          <w:tcPr>
            <w:tcW w:w="1446" w:type="pct"/>
            <w:tcMar>
              <w:top w:w="0" w:type="dxa"/>
              <w:left w:w="6" w:type="dxa"/>
              <w:bottom w:w="0" w:type="dxa"/>
              <w:right w:w="6" w:type="dxa"/>
            </w:tcMar>
            <w:hideMark/>
          </w:tcPr>
          <w:p w:rsidR="00000000" w:rsidRDefault="003B6A2C">
            <w:pPr>
              <w:pStyle w:val="table10"/>
              <w:jc w:val="center"/>
            </w:pPr>
            <w:ins w:id="351" w:author="Unknown" w:date="2010-07-09T00:00:00Z">
              <w:r>
                <w:rPr>
                  <w:color w:val="000000"/>
                </w:rPr>
                <w:t>фамилия, инициалы</w:t>
              </w:r>
            </w:ins>
          </w:p>
        </w:tc>
      </w:tr>
    </w:tbl>
    <w:p w:rsidR="00000000" w:rsidRDefault="003B6A2C">
      <w:pPr>
        <w:pStyle w:val="newncpi"/>
      </w:pPr>
      <w:ins w:id="352" w:author="Unknown" w:date="2010-07-09T00:00:00Z">
        <w:r>
          <w:rPr>
            <w:color w:val="000000"/>
          </w:rPr>
          <w:t> </w:t>
        </w:r>
      </w:ins>
    </w:p>
    <w:tbl>
      <w:tblPr>
        <w:tblStyle w:val="tablencpi"/>
        <w:tblW w:w="5000" w:type="pct"/>
        <w:tblLook w:val="04A0"/>
      </w:tblPr>
      <w:tblGrid>
        <w:gridCol w:w="4686"/>
        <w:gridCol w:w="1623"/>
        <w:gridCol w:w="1261"/>
        <w:gridCol w:w="1810"/>
      </w:tblGrid>
      <w:tr w:rsidR="00000000">
        <w:trPr>
          <w:trHeight w:val="240"/>
        </w:trPr>
        <w:tc>
          <w:tcPr>
            <w:tcW w:w="2498" w:type="pct"/>
            <w:tcMar>
              <w:top w:w="0" w:type="dxa"/>
              <w:left w:w="6" w:type="dxa"/>
              <w:bottom w:w="0" w:type="dxa"/>
              <w:right w:w="6" w:type="dxa"/>
            </w:tcMar>
            <w:hideMark/>
          </w:tcPr>
          <w:p w:rsidR="00000000" w:rsidRDefault="003B6A2C">
            <w:pPr>
              <w:pStyle w:val="newncpi0"/>
            </w:pPr>
            <w:ins w:id="353" w:author="Unknown" w:date="2010-07-09T00:00:00Z">
              <w:r>
                <w:rPr>
                  <w:color w:val="000000"/>
                </w:rPr>
                <w:t>Заявление принял _____________________</w:t>
              </w:r>
            </w:ins>
          </w:p>
        </w:tc>
        <w:tc>
          <w:tcPr>
            <w:tcW w:w="865" w:type="pct"/>
            <w:tcMar>
              <w:top w:w="0" w:type="dxa"/>
              <w:left w:w="6" w:type="dxa"/>
              <w:bottom w:w="0" w:type="dxa"/>
              <w:right w:w="6" w:type="dxa"/>
            </w:tcMar>
            <w:hideMark/>
          </w:tcPr>
          <w:p w:rsidR="00000000" w:rsidRDefault="003B6A2C">
            <w:pPr>
              <w:pStyle w:val="newncpi0"/>
            </w:pPr>
            <w:ins w:id="354" w:author="Unknown" w:date="2010-07-09T00:00:00Z">
              <w:r>
                <w:rPr>
                  <w:color w:val="000000"/>
                </w:rPr>
                <w:t>____________</w:t>
              </w:r>
            </w:ins>
          </w:p>
        </w:tc>
        <w:tc>
          <w:tcPr>
            <w:tcW w:w="672" w:type="pct"/>
            <w:tcMar>
              <w:top w:w="0" w:type="dxa"/>
              <w:left w:w="6" w:type="dxa"/>
              <w:bottom w:w="0" w:type="dxa"/>
              <w:right w:w="6" w:type="dxa"/>
            </w:tcMar>
            <w:hideMark/>
          </w:tcPr>
          <w:p w:rsidR="00000000" w:rsidRDefault="003B6A2C">
            <w:pPr>
              <w:pStyle w:val="newncpi0"/>
            </w:pPr>
            <w:ins w:id="355" w:author="Unknown" w:date="2010-07-09T00:00:00Z">
              <w:r>
                <w:rPr>
                  <w:color w:val="000000"/>
                </w:rPr>
                <w:t>_________</w:t>
              </w:r>
            </w:ins>
          </w:p>
        </w:tc>
        <w:tc>
          <w:tcPr>
            <w:tcW w:w="965" w:type="pct"/>
            <w:tcMar>
              <w:top w:w="0" w:type="dxa"/>
              <w:left w:w="6" w:type="dxa"/>
              <w:bottom w:w="0" w:type="dxa"/>
              <w:right w:w="6" w:type="dxa"/>
            </w:tcMar>
            <w:hideMark/>
          </w:tcPr>
          <w:p w:rsidR="00000000" w:rsidRDefault="003B6A2C">
            <w:pPr>
              <w:pStyle w:val="newncpi0"/>
            </w:pPr>
            <w:ins w:id="356" w:author="Unknown" w:date="2010-07-09T00:00:00Z">
              <w:r>
                <w:rPr>
                  <w:color w:val="000000"/>
                </w:rPr>
                <w:t>___ ______ 20__.</w:t>
              </w:r>
            </w:ins>
          </w:p>
        </w:tc>
      </w:tr>
      <w:tr w:rsidR="00000000">
        <w:trPr>
          <w:trHeight w:val="240"/>
        </w:trPr>
        <w:tc>
          <w:tcPr>
            <w:tcW w:w="2498" w:type="pct"/>
            <w:tcMar>
              <w:top w:w="0" w:type="dxa"/>
              <w:left w:w="6" w:type="dxa"/>
              <w:bottom w:w="0" w:type="dxa"/>
              <w:right w:w="6" w:type="dxa"/>
            </w:tcMar>
            <w:hideMark/>
          </w:tcPr>
          <w:p w:rsidR="00000000" w:rsidRDefault="003B6A2C">
            <w:pPr>
              <w:pStyle w:val="table10"/>
              <w:ind w:firstLine="2342"/>
            </w:pPr>
            <w:ins w:id="357" w:author="Unknown" w:date="2010-07-09T00:00:00Z">
              <w:r>
                <w:rPr>
                  <w:color w:val="000000"/>
                </w:rPr>
                <w:t>должность сотрудника</w:t>
              </w:r>
            </w:ins>
          </w:p>
        </w:tc>
        <w:tc>
          <w:tcPr>
            <w:tcW w:w="865" w:type="pct"/>
            <w:tcMar>
              <w:top w:w="0" w:type="dxa"/>
              <w:left w:w="6" w:type="dxa"/>
              <w:bottom w:w="0" w:type="dxa"/>
              <w:right w:w="6" w:type="dxa"/>
            </w:tcMar>
            <w:hideMark/>
          </w:tcPr>
          <w:p w:rsidR="00000000" w:rsidRDefault="003B6A2C">
            <w:pPr>
              <w:pStyle w:val="table10"/>
              <w:jc w:val="center"/>
            </w:pPr>
            <w:ins w:id="358" w:author="Unknown" w:date="2010-07-09T00:00:00Z">
              <w:r>
                <w:rPr>
                  <w:color w:val="000000"/>
                </w:rPr>
                <w:t>фамилия</w:t>
              </w:r>
            </w:ins>
          </w:p>
        </w:tc>
        <w:tc>
          <w:tcPr>
            <w:tcW w:w="672" w:type="pct"/>
            <w:tcMar>
              <w:top w:w="0" w:type="dxa"/>
              <w:left w:w="6" w:type="dxa"/>
              <w:bottom w:w="0" w:type="dxa"/>
              <w:right w:w="6" w:type="dxa"/>
            </w:tcMar>
            <w:hideMark/>
          </w:tcPr>
          <w:p w:rsidR="00000000" w:rsidRDefault="003B6A2C">
            <w:pPr>
              <w:pStyle w:val="table10"/>
              <w:jc w:val="center"/>
            </w:pPr>
            <w:ins w:id="359" w:author="Unknown" w:date="2010-07-09T00:00:00Z">
              <w:r>
                <w:rPr>
                  <w:color w:val="000000"/>
                </w:rPr>
                <w:t>подпись</w:t>
              </w:r>
            </w:ins>
          </w:p>
        </w:tc>
        <w:tc>
          <w:tcPr>
            <w:tcW w:w="965" w:type="pct"/>
            <w:tcMar>
              <w:top w:w="0" w:type="dxa"/>
              <w:left w:w="6" w:type="dxa"/>
              <w:bottom w:w="0" w:type="dxa"/>
              <w:right w:w="6" w:type="dxa"/>
            </w:tcMar>
            <w:hideMark/>
          </w:tcPr>
          <w:p w:rsidR="00000000" w:rsidRDefault="003B6A2C">
            <w:pPr>
              <w:pStyle w:val="table10"/>
              <w:jc w:val="center"/>
            </w:pPr>
            <w:ins w:id="360" w:author="Unknown" w:date="2010-07-09T00:00:00Z">
              <w:r>
                <w:rPr>
                  <w:color w:val="000000"/>
                </w:rPr>
                <w:t>дата</w:t>
              </w:r>
            </w:ins>
          </w:p>
        </w:tc>
      </w:tr>
    </w:tbl>
    <w:p w:rsidR="00000000" w:rsidRDefault="003B6A2C">
      <w:pPr>
        <w:pStyle w:val="newncpi"/>
      </w:pPr>
      <w:ins w:id="361" w:author="Unknown" w:date="2010-07-09T00:00:00Z">
        <w:r>
          <w:rPr>
            <w:color w:val="000000"/>
          </w:rPr>
          <w:t> </w:t>
        </w:r>
      </w:ins>
    </w:p>
    <w:p w:rsidR="00000000" w:rsidRDefault="003B6A2C">
      <w:pPr>
        <w:pStyle w:val="newncpi0"/>
        <w:jc w:val="center"/>
      </w:pPr>
      <w:ins w:id="362" w:author="Unknown" w:date="2010-07-09T00:00:00Z">
        <w:r>
          <w:rPr>
            <w:color w:val="000000"/>
          </w:rPr>
          <w:t>СЛУЖЕБНЫЕ ОТМЕТКИ</w:t>
        </w:r>
      </w:ins>
    </w:p>
    <w:p w:rsidR="00000000" w:rsidRDefault="003B6A2C">
      <w:pPr>
        <w:pStyle w:val="newncpi"/>
      </w:pPr>
      <w:ins w:id="363" w:author="Unknown" w:date="2010-07-09T00:00:00Z">
        <w:r>
          <w:rPr>
            <w:color w:val="000000"/>
          </w:rPr>
          <w:t> </w:t>
        </w:r>
      </w:ins>
    </w:p>
    <w:p w:rsidR="00000000" w:rsidRDefault="003B6A2C">
      <w:pPr>
        <w:pStyle w:val="newncpi0"/>
      </w:pPr>
      <w:ins w:id="364" w:author="Unknown" w:date="2010-07-09T00:00:00Z">
        <w:r>
          <w:rPr>
            <w:color w:val="000000"/>
          </w:rPr>
          <w:t>ПРИНЯТОЕ ПО ЗАЯВЛЕНИЮ РЕШЕНИЕ:</w:t>
        </w:r>
      </w:ins>
    </w:p>
    <w:p w:rsidR="00000000" w:rsidRDefault="003B6A2C">
      <w:pPr>
        <w:pStyle w:val="newncpi"/>
      </w:pPr>
      <w:ins w:id="365" w:author="Unknown" w:date="2010-07-09T00:00:00Z">
        <w:r>
          <w:rPr>
            <w:color w:val="000000"/>
          </w:rPr>
          <w:t> </w:t>
        </w:r>
      </w:ins>
    </w:p>
    <w:p w:rsidR="00000000" w:rsidRDefault="003B6A2C">
      <w:pPr>
        <w:pStyle w:val="snoskiline"/>
      </w:pPr>
      <w:ins w:id="366" w:author="Unknown" w:date="2010-07-09T00:00:00Z">
        <w:r>
          <w:rPr>
            <w:color w:val="000000"/>
          </w:rPr>
          <w:t>______________________________</w:t>
        </w:r>
      </w:ins>
    </w:p>
    <w:p w:rsidR="00000000" w:rsidRDefault="003B6A2C">
      <w:pPr>
        <w:pStyle w:val="snoski"/>
        <w:spacing w:after="240"/>
      </w:pPr>
      <w:bookmarkStart w:id="367" w:name="a58"/>
      <w:bookmarkEnd w:id="367"/>
      <w:ins w:id="368" w:author="Unknown" w:date="2010-07-09T00:00:00Z">
        <w:r>
          <w:rPr>
            <w:color w:val="000000"/>
          </w:rPr>
          <w:t>*Заполняется только в присутствии при регистрации ходатайствующего лица.</w:t>
        </w:r>
      </w:ins>
    </w:p>
    <w:p w:rsidR="00000000" w:rsidRDefault="003B6A2C">
      <w:pPr>
        <w:pStyle w:val="endform"/>
        <w:spacing w:after="240"/>
      </w:pPr>
      <w:r>
        <w:t> </w:t>
      </w:r>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369"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370" w:name="a26"/>
            <w:bookmarkEnd w:id="370"/>
            <w:ins w:id="371" w:author="Unknown" w:date="2010-07-09T00:00:00Z">
              <w:r>
                <w:rPr>
                  <w:color w:val="000000"/>
                </w:rPr>
                <w:t>Приложение 2</w:t>
              </w:r>
            </w:ins>
          </w:p>
          <w:p w:rsidR="00000000" w:rsidRDefault="003B6A2C">
            <w:pPr>
              <w:pStyle w:val="append"/>
            </w:pPr>
            <w:ins w:id="372"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r>
              <w:r>
                <w:rPr>
                  <w:color w:val="000000"/>
                </w:rPr>
                <w:t xml:space="preserve">в Республике Беларусь </w:t>
              </w:r>
            </w:ins>
          </w:p>
        </w:tc>
      </w:tr>
    </w:tbl>
    <w:p w:rsidR="00000000" w:rsidRDefault="003B6A2C">
      <w:pPr>
        <w:pStyle w:val="begform"/>
      </w:pPr>
      <w:ins w:id="373" w:author="Unknown" w:date="2010-07-09T00:00:00Z">
        <w:r>
          <w:rPr>
            <w:color w:val="000000"/>
          </w:rPr>
          <w:t> </w:t>
        </w:r>
      </w:ins>
    </w:p>
    <w:tbl>
      <w:tblPr>
        <w:tblStyle w:val="tablencpi"/>
        <w:tblW w:w="5000" w:type="pct"/>
        <w:tblLook w:val="04A0"/>
      </w:tblPr>
      <w:tblGrid>
        <w:gridCol w:w="3966"/>
        <w:gridCol w:w="5414"/>
      </w:tblGrid>
      <w:tr w:rsidR="00000000">
        <w:trPr>
          <w:trHeight w:val="240"/>
        </w:trPr>
        <w:tc>
          <w:tcPr>
            <w:tcW w:w="2114" w:type="pct"/>
            <w:tcMar>
              <w:top w:w="0" w:type="dxa"/>
              <w:left w:w="6" w:type="dxa"/>
              <w:bottom w:w="0" w:type="dxa"/>
              <w:right w:w="6" w:type="dxa"/>
            </w:tcMar>
            <w:hideMark/>
          </w:tcPr>
          <w:p w:rsidR="00000000" w:rsidRDefault="003B6A2C">
            <w:pPr>
              <w:pStyle w:val="newncpi0"/>
            </w:pPr>
            <w:ins w:id="374" w:author="Unknown" w:date="2010-07-09T00:00:00Z">
              <w:r>
                <w:rPr>
                  <w:color w:val="000000"/>
                </w:rPr>
                <w:t>№ _____________________</w:t>
              </w:r>
            </w:ins>
          </w:p>
        </w:tc>
        <w:tc>
          <w:tcPr>
            <w:tcW w:w="2886" w:type="pct"/>
            <w:tcMar>
              <w:top w:w="0" w:type="dxa"/>
              <w:left w:w="6" w:type="dxa"/>
              <w:bottom w:w="0" w:type="dxa"/>
              <w:right w:w="6" w:type="dxa"/>
            </w:tcMar>
            <w:hideMark/>
          </w:tcPr>
          <w:p w:rsidR="00000000" w:rsidRDefault="003B6A2C">
            <w:pPr>
              <w:pStyle w:val="newncpi0"/>
            </w:pPr>
            <w:ins w:id="375" w:author="Unknown" w:date="2010-07-09T00:00:00Z">
              <w:r>
                <w:rPr>
                  <w:color w:val="000000"/>
                </w:rPr>
                <w:t>В ___________________________________________</w:t>
              </w:r>
            </w:ins>
          </w:p>
        </w:tc>
      </w:tr>
      <w:tr w:rsidR="00000000">
        <w:trPr>
          <w:trHeight w:val="240"/>
        </w:trPr>
        <w:tc>
          <w:tcPr>
            <w:tcW w:w="2114" w:type="pct"/>
            <w:vMerge w:val="restart"/>
            <w:tcMar>
              <w:top w:w="0" w:type="dxa"/>
              <w:left w:w="6" w:type="dxa"/>
              <w:bottom w:w="0" w:type="dxa"/>
              <w:right w:w="6" w:type="dxa"/>
            </w:tcMar>
            <w:hideMark/>
          </w:tcPr>
          <w:p w:rsidR="00000000" w:rsidRDefault="003B6A2C">
            <w:pPr>
              <w:pStyle w:val="table10"/>
              <w:ind w:firstLine="539"/>
            </w:pPr>
            <w:ins w:id="376" w:author="Unknown" w:date="2010-07-09T00:00:00Z">
              <w:r>
                <w:rPr>
                  <w:color w:val="000000"/>
                </w:rPr>
                <w:t xml:space="preserve">регистрационный номер </w:t>
              </w:r>
            </w:ins>
          </w:p>
        </w:tc>
        <w:tc>
          <w:tcPr>
            <w:tcW w:w="2886" w:type="pct"/>
            <w:tcMar>
              <w:top w:w="0" w:type="dxa"/>
              <w:left w:w="6" w:type="dxa"/>
              <w:bottom w:w="0" w:type="dxa"/>
              <w:right w:w="6" w:type="dxa"/>
            </w:tcMar>
            <w:hideMark/>
          </w:tcPr>
          <w:p w:rsidR="00000000" w:rsidRDefault="003B6A2C">
            <w:pPr>
              <w:pStyle w:val="table10"/>
              <w:ind w:firstLine="352"/>
            </w:pPr>
            <w:ins w:id="377" w:author="Unknown" w:date="2010-07-09T00:00:00Z">
              <w:r>
                <w:rPr>
                  <w:color w:val="000000"/>
                </w:rPr>
                <w:t xml:space="preserve">наименование подразделения по гражданству и миграции </w:t>
              </w:r>
            </w:ins>
          </w:p>
        </w:tc>
      </w:tr>
      <w:tr w:rsidR="00000000">
        <w:trPr>
          <w:trHeight w:val="240"/>
        </w:trPr>
        <w:tc>
          <w:tcPr>
            <w:tcW w:w="0" w:type="auto"/>
            <w:vMerge/>
            <w:vAlign w:val="center"/>
            <w:hideMark/>
          </w:tcPr>
          <w:p w:rsidR="00000000" w:rsidRDefault="003B6A2C">
            <w:pPr>
              <w:rPr>
                <w:sz w:val="20"/>
                <w:szCs w:val="20"/>
              </w:rPr>
            </w:pPr>
          </w:p>
        </w:tc>
        <w:tc>
          <w:tcPr>
            <w:tcW w:w="2886" w:type="pct"/>
            <w:tcMar>
              <w:top w:w="0" w:type="dxa"/>
              <w:left w:w="6" w:type="dxa"/>
              <w:bottom w:w="0" w:type="dxa"/>
              <w:right w:w="6" w:type="dxa"/>
            </w:tcMar>
            <w:hideMark/>
          </w:tcPr>
          <w:p w:rsidR="00000000" w:rsidRDefault="003B6A2C">
            <w:pPr>
              <w:pStyle w:val="newncpi0"/>
            </w:pPr>
            <w:ins w:id="378" w:author="Unknown" w:date="2010-07-09T00:00:00Z">
              <w:r>
                <w:rPr>
                  <w:color w:val="000000"/>
                </w:rPr>
                <w:t>_____________________________________________</w:t>
              </w:r>
            </w:ins>
          </w:p>
        </w:tc>
      </w:tr>
      <w:tr w:rsidR="00000000">
        <w:trPr>
          <w:trHeight w:val="240"/>
        </w:trPr>
        <w:tc>
          <w:tcPr>
            <w:tcW w:w="0" w:type="auto"/>
            <w:vMerge/>
            <w:vAlign w:val="center"/>
            <w:hideMark/>
          </w:tcPr>
          <w:p w:rsidR="00000000" w:rsidRDefault="003B6A2C">
            <w:pPr>
              <w:rPr>
                <w:sz w:val="20"/>
                <w:szCs w:val="20"/>
              </w:rPr>
            </w:pPr>
          </w:p>
        </w:tc>
        <w:tc>
          <w:tcPr>
            <w:tcW w:w="2886" w:type="pct"/>
            <w:tcMar>
              <w:top w:w="0" w:type="dxa"/>
              <w:left w:w="6" w:type="dxa"/>
              <w:bottom w:w="0" w:type="dxa"/>
              <w:right w:w="6" w:type="dxa"/>
            </w:tcMar>
            <w:hideMark/>
          </w:tcPr>
          <w:p w:rsidR="00000000" w:rsidRDefault="003B6A2C">
            <w:pPr>
              <w:pStyle w:val="table10"/>
              <w:jc w:val="center"/>
            </w:pPr>
            <w:ins w:id="379" w:author="Unknown" w:date="2010-07-09T00:00:00Z">
              <w:r>
                <w:rPr>
                  <w:color w:val="000000"/>
                </w:rPr>
                <w:t>органа внутренних дел Республики Беларусь</w:t>
              </w:r>
            </w:ins>
          </w:p>
        </w:tc>
      </w:tr>
    </w:tbl>
    <w:p w:rsidR="00000000" w:rsidRDefault="003B6A2C">
      <w:pPr>
        <w:pStyle w:val="titlep"/>
      </w:pPr>
      <w:ins w:id="380" w:author="Unknown" w:date="2010-07-09T00:00:00Z">
        <w:r>
          <w:rPr>
            <w:color w:val="000000"/>
          </w:rPr>
          <w:t>ХОДАТАЙСТВО</w:t>
        </w:r>
        <w:r>
          <w:rPr>
            <w:color w:val="000000"/>
          </w:rPr>
          <w:br/>
          <w:t>о регистрации</w:t>
        </w:r>
      </w:ins>
    </w:p>
    <w:p w:rsidR="00000000" w:rsidRDefault="003B6A2C">
      <w:pPr>
        <w:pStyle w:val="newncpi"/>
      </w:pPr>
      <w:ins w:id="381" w:author="Unknown" w:date="2010-07-09T00:00:00Z">
        <w:r>
          <w:rPr>
            <w:color w:val="000000"/>
          </w:rPr>
          <w:t>Просим зарегистрировать иностранного гражданина, лицо без гражданства</w:t>
        </w:r>
      </w:ins>
    </w:p>
    <w:p w:rsidR="00000000" w:rsidRDefault="003B6A2C">
      <w:pPr>
        <w:pStyle w:val="newncpi"/>
      </w:pPr>
      <w:ins w:id="382" w:author="Unknown" w:date="2010-07-09T00:00:00Z">
        <w:r>
          <w:rPr>
            <w:color w:val="000000"/>
          </w:rPr>
          <w:t> </w:t>
        </w:r>
      </w:ins>
    </w:p>
    <w:tbl>
      <w:tblPr>
        <w:tblStyle w:val="tablencpi"/>
        <w:tblW w:w="5000" w:type="pct"/>
        <w:tblLook w:val="04A0"/>
      </w:tblPr>
      <w:tblGrid>
        <w:gridCol w:w="314"/>
        <w:gridCol w:w="314"/>
        <w:gridCol w:w="312"/>
        <w:gridCol w:w="312"/>
        <w:gridCol w:w="312"/>
        <w:gridCol w:w="312"/>
        <w:gridCol w:w="312"/>
        <w:gridCol w:w="312"/>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06"/>
      </w:tblGrid>
      <w:tr w:rsidR="00000000">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8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84"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85"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86"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87"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88"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89"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39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0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2" w:author="Unknown" w:date="2010-07-09T00:00:00Z">
              <w:r>
                <w:rPr>
                  <w:color w:val="000000"/>
                </w:rPr>
                <w:t> </w:t>
              </w:r>
            </w:ins>
          </w:p>
        </w:tc>
      </w:tr>
      <w:tr w:rsidR="00000000">
        <w:trPr>
          <w:trHeight w:val="240"/>
        </w:trPr>
        <w:tc>
          <w:tcPr>
            <w:tcW w:w="5000" w:type="pct"/>
            <w:gridSpan w:val="30"/>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jc w:val="center"/>
            </w:pPr>
            <w:ins w:id="413" w:author="Unknown" w:date="2010-07-09T00:00:00Z">
              <w:r>
                <w:rPr>
                  <w:color w:val="000000"/>
                </w:rPr>
                <w:t>полная латинская транслитерация фамилии, имени, отчества (второго имени при наличии) в соответствии с документом для выезда за границу</w:t>
              </w:r>
            </w:ins>
          </w:p>
        </w:tc>
      </w:tr>
      <w:tr w:rsidR="00000000">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5"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6"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7"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8"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19"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0" w:author="Unknown" w:date="2010-07-09T00:00:00Z">
              <w:r>
                <w:rPr>
                  <w:color w:val="000000"/>
                </w:rPr>
                <w:t> </w:t>
              </w:r>
            </w:ins>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2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3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4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4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4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443" w:author="Unknown" w:date="2010-07-09T00:00:00Z">
              <w:r>
                <w:rPr>
                  <w:color w:val="000000"/>
                </w:rPr>
                <w:t> </w:t>
              </w:r>
            </w:ins>
          </w:p>
        </w:tc>
      </w:tr>
      <w:tr w:rsidR="00000000">
        <w:tc>
          <w:tcPr>
            <w:tcW w:w="5000" w:type="pct"/>
            <w:gridSpan w:val="30"/>
            <w:tcBorders>
              <w:top w:val="single" w:sz="4" w:space="0" w:color="auto"/>
            </w:tcBorders>
            <w:tcMar>
              <w:top w:w="0" w:type="dxa"/>
              <w:left w:w="6" w:type="dxa"/>
              <w:bottom w:w="0" w:type="dxa"/>
              <w:right w:w="6" w:type="dxa"/>
            </w:tcMar>
            <w:hideMark/>
          </w:tcPr>
          <w:p w:rsidR="00000000" w:rsidRDefault="003B6A2C">
            <w:pPr>
              <w:pStyle w:val="table10"/>
              <w:jc w:val="center"/>
            </w:pPr>
            <w:ins w:id="444" w:author="Unknown" w:date="2010-07-09T00:00:00Z">
              <w:r>
                <w:rPr>
                  <w:color w:val="000000"/>
                </w:rPr>
                <w:t>фамилия, имя, отчество (второе имя при наличии) на русском языке</w:t>
              </w:r>
            </w:ins>
          </w:p>
        </w:tc>
      </w:tr>
    </w:tbl>
    <w:p w:rsidR="00000000" w:rsidRDefault="003B6A2C">
      <w:pPr>
        <w:pStyle w:val="newncpi0"/>
      </w:pPr>
      <w:ins w:id="445" w:author="Unknown" w:date="2010-07-09T00:00:00Z">
        <w:r>
          <w:rPr>
            <w:color w:val="000000"/>
          </w:rPr>
          <w:t>дата рождения ______ _________ ______</w:t>
        </w:r>
      </w:ins>
    </w:p>
    <w:tbl>
      <w:tblPr>
        <w:tblStyle w:val="tablencpi"/>
        <w:tblW w:w="5000" w:type="pct"/>
        <w:tblLook w:val="04A0"/>
      </w:tblPr>
      <w:tblGrid>
        <w:gridCol w:w="1623"/>
        <w:gridCol w:w="720"/>
        <w:gridCol w:w="1081"/>
        <w:gridCol w:w="5956"/>
      </w:tblGrid>
      <w:tr w:rsidR="00000000">
        <w:trPr>
          <w:trHeight w:val="240"/>
        </w:trPr>
        <w:tc>
          <w:tcPr>
            <w:tcW w:w="865" w:type="pct"/>
            <w:tcMar>
              <w:top w:w="0" w:type="dxa"/>
              <w:left w:w="6" w:type="dxa"/>
              <w:bottom w:w="0" w:type="dxa"/>
              <w:right w:w="6" w:type="dxa"/>
            </w:tcMar>
            <w:hideMark/>
          </w:tcPr>
          <w:p w:rsidR="00000000" w:rsidRDefault="003B6A2C">
            <w:pPr>
              <w:pStyle w:val="table10"/>
            </w:pPr>
            <w:ins w:id="446" w:author="Unknown" w:date="2010-07-09T00:00:00Z">
              <w:r>
                <w:rPr>
                  <w:color w:val="000000"/>
                </w:rPr>
                <w:t> </w:t>
              </w:r>
            </w:ins>
          </w:p>
        </w:tc>
        <w:tc>
          <w:tcPr>
            <w:tcW w:w="384" w:type="pct"/>
            <w:tcMar>
              <w:top w:w="0" w:type="dxa"/>
              <w:left w:w="6" w:type="dxa"/>
              <w:bottom w:w="0" w:type="dxa"/>
              <w:right w:w="6" w:type="dxa"/>
            </w:tcMar>
            <w:hideMark/>
          </w:tcPr>
          <w:p w:rsidR="00000000" w:rsidRDefault="003B6A2C">
            <w:pPr>
              <w:pStyle w:val="table10"/>
              <w:jc w:val="center"/>
            </w:pPr>
            <w:ins w:id="447" w:author="Unknown" w:date="2010-07-09T00:00:00Z">
              <w:r>
                <w:rPr>
                  <w:color w:val="000000"/>
                </w:rPr>
                <w:t>день</w:t>
              </w:r>
            </w:ins>
          </w:p>
        </w:tc>
        <w:tc>
          <w:tcPr>
            <w:tcW w:w="576" w:type="pct"/>
            <w:tcMar>
              <w:top w:w="0" w:type="dxa"/>
              <w:left w:w="6" w:type="dxa"/>
              <w:bottom w:w="0" w:type="dxa"/>
              <w:right w:w="6" w:type="dxa"/>
            </w:tcMar>
            <w:hideMark/>
          </w:tcPr>
          <w:p w:rsidR="00000000" w:rsidRDefault="003B6A2C">
            <w:pPr>
              <w:pStyle w:val="table10"/>
              <w:jc w:val="center"/>
            </w:pPr>
            <w:ins w:id="448" w:author="Unknown" w:date="2010-07-09T00:00:00Z">
              <w:r>
                <w:rPr>
                  <w:color w:val="000000"/>
                </w:rPr>
                <w:t>месяц</w:t>
              </w:r>
            </w:ins>
          </w:p>
        </w:tc>
        <w:tc>
          <w:tcPr>
            <w:tcW w:w="3175" w:type="pct"/>
            <w:tcMar>
              <w:top w:w="0" w:type="dxa"/>
              <w:left w:w="6" w:type="dxa"/>
              <w:bottom w:w="0" w:type="dxa"/>
              <w:right w:w="6" w:type="dxa"/>
            </w:tcMar>
            <w:hideMark/>
          </w:tcPr>
          <w:p w:rsidR="00000000" w:rsidRDefault="003B6A2C">
            <w:pPr>
              <w:pStyle w:val="table10"/>
              <w:ind w:firstLine="357"/>
            </w:pPr>
            <w:ins w:id="449" w:author="Unknown" w:date="2010-07-09T00:00:00Z">
              <w:r>
                <w:rPr>
                  <w:color w:val="000000"/>
                </w:rPr>
                <w:t>год</w:t>
              </w:r>
            </w:ins>
          </w:p>
        </w:tc>
      </w:tr>
    </w:tbl>
    <w:p w:rsidR="00000000" w:rsidRDefault="003B6A2C">
      <w:pPr>
        <w:pStyle w:val="newncpi0"/>
      </w:pPr>
      <w:ins w:id="450" w:author="Unknown" w:date="2010-07-09T00:00:00Z">
        <w:r>
          <w:rPr>
            <w:color w:val="000000"/>
          </w:rPr>
          <w:t>гражданство (подданство) (при наличии) _________________________________________,</w:t>
        </w:r>
      </w:ins>
    </w:p>
    <w:p w:rsidR="00000000" w:rsidRDefault="003B6A2C">
      <w:pPr>
        <w:pStyle w:val="undline"/>
        <w:jc w:val="right"/>
      </w:pPr>
      <w:ins w:id="451" w:author="Unknown" w:date="2010-07-09T00:00:00Z">
        <w:r>
          <w:rPr>
            <w:color w:val="000000"/>
          </w:rPr>
          <w:t>государство гражданской принадлежности (лицо без гражданства)</w:t>
        </w:r>
      </w:ins>
    </w:p>
    <w:p w:rsidR="00000000" w:rsidRDefault="003B6A2C">
      <w:pPr>
        <w:pStyle w:val="newncpi0"/>
      </w:pPr>
      <w:ins w:id="452" w:author="Unknown" w:date="2010-07-09T00:00:00Z">
        <w:r>
          <w:rPr>
            <w:color w:val="000000"/>
          </w:rPr>
          <w:t>постоянно проживающего в _____________________________________________________,</w:t>
        </w:r>
      </w:ins>
    </w:p>
    <w:p w:rsidR="00000000" w:rsidRDefault="003B6A2C">
      <w:pPr>
        <w:pStyle w:val="undline"/>
        <w:ind w:firstLine="4321"/>
      </w:pPr>
      <w:ins w:id="453" w:author="Unknown" w:date="2010-07-09T00:00:00Z">
        <w:r>
          <w:rPr>
            <w:color w:val="000000"/>
          </w:rPr>
          <w:t>указывается государство постоянн</w:t>
        </w:r>
        <w:r>
          <w:rPr>
            <w:color w:val="000000"/>
          </w:rPr>
          <w:t>ого проживания</w:t>
        </w:r>
      </w:ins>
    </w:p>
    <w:p w:rsidR="00000000" w:rsidRDefault="003B6A2C">
      <w:pPr>
        <w:pStyle w:val="newncpi0"/>
      </w:pPr>
      <w:ins w:id="454" w:author="Unknown" w:date="2010-07-09T00:00:00Z">
        <w:r>
          <w:rPr>
            <w:color w:val="000000"/>
          </w:rPr>
          <w:t>документ для выезда за границу</w:t>
        </w:r>
      </w:ins>
    </w:p>
    <w:tbl>
      <w:tblPr>
        <w:tblStyle w:val="tablencpi"/>
        <w:tblW w:w="5000" w:type="pct"/>
        <w:tblLook w:val="04A0"/>
      </w:tblPr>
      <w:tblGrid>
        <w:gridCol w:w="727"/>
        <w:gridCol w:w="359"/>
        <w:gridCol w:w="361"/>
        <w:gridCol w:w="359"/>
        <w:gridCol w:w="361"/>
        <w:gridCol w:w="1264"/>
        <w:gridCol w:w="496"/>
        <w:gridCol w:w="496"/>
        <w:gridCol w:w="496"/>
        <w:gridCol w:w="497"/>
        <w:gridCol w:w="495"/>
        <w:gridCol w:w="495"/>
        <w:gridCol w:w="495"/>
        <w:gridCol w:w="497"/>
        <w:gridCol w:w="495"/>
        <w:gridCol w:w="495"/>
        <w:gridCol w:w="495"/>
        <w:gridCol w:w="497"/>
      </w:tblGrid>
      <w:tr w:rsidR="00000000">
        <w:trPr>
          <w:trHeight w:val="240"/>
        </w:trPr>
        <w:tc>
          <w:tcPr>
            <w:tcW w:w="387" w:type="pct"/>
            <w:tcBorders>
              <w:right w:val="single" w:sz="4" w:space="0" w:color="auto"/>
            </w:tcBorders>
            <w:tcMar>
              <w:top w:w="0" w:type="dxa"/>
              <w:left w:w="6" w:type="dxa"/>
              <w:bottom w:w="0" w:type="dxa"/>
              <w:right w:w="6" w:type="dxa"/>
            </w:tcMar>
            <w:hideMark/>
          </w:tcPr>
          <w:p w:rsidR="00000000" w:rsidRDefault="003B6A2C">
            <w:pPr>
              <w:pStyle w:val="newncpi0"/>
            </w:pPr>
            <w:ins w:id="455" w:author="Unknown" w:date="2010-07-09T00:00:00Z">
              <w:r>
                <w:rPr>
                  <w:color w:val="000000"/>
                </w:rPr>
                <w:t>серия</w:t>
              </w:r>
            </w:ins>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56"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57" w:author="Unknown" w:date="2010-07-09T00:00:00Z">
              <w:r>
                <w:rPr>
                  <w:color w:val="000000"/>
                </w:rPr>
                <w:t> </w:t>
              </w:r>
            </w:ins>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58"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59" w:author="Unknown" w:date="2010-07-09T00:00:00Z">
              <w:r>
                <w:rPr>
                  <w:color w:val="000000"/>
                </w:rPr>
                <w:t> </w:t>
              </w:r>
            </w:ins>
          </w:p>
        </w:tc>
        <w:tc>
          <w:tcPr>
            <w:tcW w:w="672" w:type="pct"/>
            <w:tcBorders>
              <w:left w:val="single" w:sz="4" w:space="0" w:color="auto"/>
              <w:right w:val="single" w:sz="4" w:space="0" w:color="auto"/>
            </w:tcBorders>
            <w:tcMar>
              <w:top w:w="0" w:type="dxa"/>
              <w:left w:w="6" w:type="dxa"/>
              <w:bottom w:w="0" w:type="dxa"/>
              <w:right w:w="6" w:type="dxa"/>
            </w:tcMar>
            <w:hideMark/>
          </w:tcPr>
          <w:p w:rsidR="00000000" w:rsidRDefault="003B6A2C">
            <w:pPr>
              <w:pStyle w:val="newncpi0"/>
              <w:jc w:val="right"/>
            </w:pPr>
            <w:ins w:id="460"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1"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2"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3" w:author="Unknown" w:date="2010-07-09T00:00:00Z">
              <w:r>
                <w:rPr>
                  <w:color w:val="000000"/>
                </w:rPr>
                <w:t> </w:t>
              </w:r>
            </w:ins>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4"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5"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6"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7" w:author="Unknown" w:date="2010-07-09T00:00:00Z">
              <w:r>
                <w:rPr>
                  <w:color w:val="000000"/>
                </w:rPr>
                <w:t> </w:t>
              </w:r>
            </w:ins>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8"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69"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70" w:author="Unknown" w:date="2010-07-09T00:00:00Z">
              <w:r>
                <w:rPr>
                  <w:color w:val="000000"/>
                </w:rPr>
                <w:t> </w:t>
              </w:r>
            </w:ins>
          </w:p>
        </w:tc>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71" w:author="Unknown" w:date="2010-07-09T00:00:00Z">
              <w:r>
                <w:rPr>
                  <w:color w:val="000000"/>
                </w:rPr>
                <w:t> </w:t>
              </w:r>
            </w:ins>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472" w:author="Unknown" w:date="2010-07-09T00:00:00Z">
              <w:r>
                <w:rPr>
                  <w:color w:val="000000"/>
                </w:rPr>
                <w:t> </w:t>
              </w:r>
            </w:ins>
          </w:p>
        </w:tc>
      </w:tr>
    </w:tbl>
    <w:p w:rsidR="00000000" w:rsidRDefault="003B6A2C">
      <w:pPr>
        <w:pStyle w:val="newncpi0"/>
      </w:pPr>
      <w:ins w:id="473" w:author="Unknown" w:date="2010-07-09T00:00:00Z">
        <w:r>
          <w:rPr>
            <w:color w:val="000000"/>
          </w:rPr>
          <w:t>выдан ____ _________ _________ сроком действия до _____ ___________ _____________,</w:t>
        </w:r>
      </w:ins>
    </w:p>
    <w:tbl>
      <w:tblPr>
        <w:tblStyle w:val="tablencpi"/>
        <w:tblW w:w="4707" w:type="pct"/>
        <w:tblLook w:val="04A0"/>
      </w:tblPr>
      <w:tblGrid>
        <w:gridCol w:w="722"/>
        <w:gridCol w:w="541"/>
        <w:gridCol w:w="1081"/>
        <w:gridCol w:w="1081"/>
        <w:gridCol w:w="2162"/>
        <w:gridCol w:w="721"/>
        <w:gridCol w:w="1261"/>
        <w:gridCol w:w="1261"/>
      </w:tblGrid>
      <w:tr w:rsidR="00000000">
        <w:trPr>
          <w:trHeight w:val="240"/>
        </w:trPr>
        <w:tc>
          <w:tcPr>
            <w:tcW w:w="408" w:type="pct"/>
            <w:tcMar>
              <w:top w:w="0" w:type="dxa"/>
              <w:left w:w="6" w:type="dxa"/>
              <w:bottom w:w="0" w:type="dxa"/>
              <w:right w:w="6" w:type="dxa"/>
            </w:tcMar>
            <w:hideMark/>
          </w:tcPr>
          <w:p w:rsidR="00000000" w:rsidRDefault="003B6A2C">
            <w:pPr>
              <w:pStyle w:val="table10"/>
            </w:pPr>
            <w:ins w:id="474" w:author="Unknown" w:date="2010-07-09T00:00:00Z">
              <w:r>
                <w:rPr>
                  <w:color w:val="000000"/>
                </w:rPr>
                <w:t> </w:t>
              </w:r>
            </w:ins>
          </w:p>
        </w:tc>
        <w:tc>
          <w:tcPr>
            <w:tcW w:w="306" w:type="pct"/>
            <w:tcMar>
              <w:top w:w="0" w:type="dxa"/>
              <w:left w:w="6" w:type="dxa"/>
              <w:bottom w:w="0" w:type="dxa"/>
              <w:right w:w="6" w:type="dxa"/>
            </w:tcMar>
            <w:hideMark/>
          </w:tcPr>
          <w:p w:rsidR="00000000" w:rsidRDefault="003B6A2C">
            <w:pPr>
              <w:pStyle w:val="table10"/>
              <w:jc w:val="center"/>
            </w:pPr>
            <w:ins w:id="475" w:author="Unknown" w:date="2010-07-09T00:00:00Z">
              <w:r>
                <w:rPr>
                  <w:color w:val="000000"/>
                </w:rPr>
                <w:t>день</w:t>
              </w:r>
            </w:ins>
          </w:p>
        </w:tc>
        <w:tc>
          <w:tcPr>
            <w:tcW w:w="612" w:type="pct"/>
            <w:tcMar>
              <w:top w:w="0" w:type="dxa"/>
              <w:left w:w="6" w:type="dxa"/>
              <w:bottom w:w="0" w:type="dxa"/>
              <w:right w:w="6" w:type="dxa"/>
            </w:tcMar>
            <w:hideMark/>
          </w:tcPr>
          <w:p w:rsidR="00000000" w:rsidRDefault="003B6A2C">
            <w:pPr>
              <w:pStyle w:val="table10"/>
              <w:jc w:val="center"/>
            </w:pPr>
            <w:ins w:id="476" w:author="Unknown" w:date="2010-07-09T00:00:00Z">
              <w:r>
                <w:rPr>
                  <w:color w:val="000000"/>
                </w:rPr>
                <w:t>месяц</w:t>
              </w:r>
            </w:ins>
          </w:p>
        </w:tc>
        <w:tc>
          <w:tcPr>
            <w:tcW w:w="612" w:type="pct"/>
            <w:tcMar>
              <w:top w:w="0" w:type="dxa"/>
              <w:left w:w="6" w:type="dxa"/>
              <w:bottom w:w="0" w:type="dxa"/>
              <w:right w:w="6" w:type="dxa"/>
            </w:tcMar>
            <w:hideMark/>
          </w:tcPr>
          <w:p w:rsidR="00000000" w:rsidRDefault="003B6A2C">
            <w:pPr>
              <w:pStyle w:val="table10"/>
              <w:jc w:val="center"/>
            </w:pPr>
            <w:ins w:id="477" w:author="Unknown" w:date="2010-07-09T00:00:00Z">
              <w:r>
                <w:rPr>
                  <w:color w:val="000000"/>
                </w:rPr>
                <w:t>год</w:t>
              </w:r>
            </w:ins>
          </w:p>
        </w:tc>
        <w:tc>
          <w:tcPr>
            <w:tcW w:w="1224" w:type="pct"/>
            <w:tcMar>
              <w:top w:w="0" w:type="dxa"/>
              <w:left w:w="6" w:type="dxa"/>
              <w:bottom w:w="0" w:type="dxa"/>
              <w:right w:w="6" w:type="dxa"/>
            </w:tcMar>
            <w:hideMark/>
          </w:tcPr>
          <w:p w:rsidR="00000000" w:rsidRDefault="003B6A2C">
            <w:pPr>
              <w:pStyle w:val="table10"/>
            </w:pPr>
            <w:ins w:id="478" w:author="Unknown" w:date="2010-07-09T00:00:00Z">
              <w:r>
                <w:rPr>
                  <w:color w:val="000000"/>
                </w:rPr>
                <w:t> </w:t>
              </w:r>
            </w:ins>
          </w:p>
        </w:tc>
        <w:tc>
          <w:tcPr>
            <w:tcW w:w="408" w:type="pct"/>
            <w:tcMar>
              <w:top w:w="0" w:type="dxa"/>
              <w:left w:w="6" w:type="dxa"/>
              <w:bottom w:w="0" w:type="dxa"/>
              <w:right w:w="6" w:type="dxa"/>
            </w:tcMar>
            <w:hideMark/>
          </w:tcPr>
          <w:p w:rsidR="00000000" w:rsidRDefault="003B6A2C">
            <w:pPr>
              <w:pStyle w:val="table10"/>
              <w:jc w:val="center"/>
            </w:pPr>
            <w:ins w:id="479" w:author="Unknown" w:date="2010-07-09T00:00:00Z">
              <w:r>
                <w:rPr>
                  <w:color w:val="000000"/>
                </w:rPr>
                <w:t>день</w:t>
              </w:r>
            </w:ins>
          </w:p>
        </w:tc>
        <w:tc>
          <w:tcPr>
            <w:tcW w:w="714" w:type="pct"/>
            <w:tcMar>
              <w:top w:w="0" w:type="dxa"/>
              <w:left w:w="6" w:type="dxa"/>
              <w:bottom w:w="0" w:type="dxa"/>
              <w:right w:w="6" w:type="dxa"/>
            </w:tcMar>
            <w:hideMark/>
          </w:tcPr>
          <w:p w:rsidR="00000000" w:rsidRDefault="003B6A2C">
            <w:pPr>
              <w:pStyle w:val="table10"/>
              <w:jc w:val="center"/>
            </w:pPr>
            <w:ins w:id="480" w:author="Unknown" w:date="2010-07-09T00:00:00Z">
              <w:r>
                <w:rPr>
                  <w:color w:val="000000"/>
                </w:rPr>
                <w:t>месяц</w:t>
              </w:r>
            </w:ins>
          </w:p>
        </w:tc>
        <w:tc>
          <w:tcPr>
            <w:tcW w:w="714" w:type="pct"/>
            <w:tcMar>
              <w:top w:w="0" w:type="dxa"/>
              <w:left w:w="6" w:type="dxa"/>
              <w:bottom w:w="0" w:type="dxa"/>
              <w:right w:w="6" w:type="dxa"/>
            </w:tcMar>
            <w:hideMark/>
          </w:tcPr>
          <w:p w:rsidR="00000000" w:rsidRDefault="003B6A2C">
            <w:pPr>
              <w:pStyle w:val="table10"/>
              <w:jc w:val="center"/>
            </w:pPr>
            <w:ins w:id="481" w:author="Unknown" w:date="2010-07-09T00:00:00Z">
              <w:r>
                <w:rPr>
                  <w:color w:val="000000"/>
                </w:rPr>
                <w:t>год</w:t>
              </w:r>
            </w:ins>
          </w:p>
        </w:tc>
      </w:tr>
    </w:tbl>
    <w:p w:rsidR="00000000" w:rsidRDefault="003B6A2C">
      <w:pPr>
        <w:pStyle w:val="newncpi0"/>
      </w:pPr>
      <w:ins w:id="482" w:author="Unknown" w:date="2010-07-09T00:00:00Z">
        <w:r>
          <w:rPr>
            <w:color w:val="000000"/>
          </w:rPr>
          <w:t>въехал в Республику Беларусь ____ _________ ______ по визе № _____________________,</w:t>
        </w:r>
      </w:ins>
    </w:p>
    <w:tbl>
      <w:tblPr>
        <w:tblStyle w:val="tablencpi"/>
        <w:tblW w:w="4707" w:type="pct"/>
        <w:tblLook w:val="04A0"/>
      </w:tblPr>
      <w:tblGrid>
        <w:gridCol w:w="3244"/>
        <w:gridCol w:w="540"/>
        <w:gridCol w:w="1081"/>
        <w:gridCol w:w="721"/>
        <w:gridCol w:w="3244"/>
      </w:tblGrid>
      <w:tr w:rsidR="00000000">
        <w:trPr>
          <w:trHeight w:val="240"/>
        </w:trPr>
        <w:tc>
          <w:tcPr>
            <w:tcW w:w="1837" w:type="pct"/>
            <w:tcMar>
              <w:top w:w="0" w:type="dxa"/>
              <w:left w:w="6" w:type="dxa"/>
              <w:bottom w:w="0" w:type="dxa"/>
              <w:right w:w="6" w:type="dxa"/>
            </w:tcMar>
            <w:hideMark/>
          </w:tcPr>
          <w:p w:rsidR="00000000" w:rsidRDefault="003B6A2C">
            <w:pPr>
              <w:pStyle w:val="table10"/>
            </w:pPr>
            <w:ins w:id="483" w:author="Unknown" w:date="2010-07-09T00:00:00Z">
              <w:r>
                <w:rPr>
                  <w:color w:val="000000"/>
                </w:rPr>
                <w:t> </w:t>
              </w:r>
            </w:ins>
          </w:p>
        </w:tc>
        <w:tc>
          <w:tcPr>
            <w:tcW w:w="306" w:type="pct"/>
            <w:tcMar>
              <w:top w:w="0" w:type="dxa"/>
              <w:left w:w="6" w:type="dxa"/>
              <w:bottom w:w="0" w:type="dxa"/>
              <w:right w:w="6" w:type="dxa"/>
            </w:tcMar>
            <w:hideMark/>
          </w:tcPr>
          <w:p w:rsidR="00000000" w:rsidRDefault="003B6A2C">
            <w:pPr>
              <w:pStyle w:val="table10"/>
              <w:jc w:val="center"/>
            </w:pPr>
            <w:ins w:id="484" w:author="Unknown" w:date="2010-07-09T00:00:00Z">
              <w:r>
                <w:rPr>
                  <w:color w:val="000000"/>
                </w:rPr>
                <w:t>день</w:t>
              </w:r>
            </w:ins>
          </w:p>
        </w:tc>
        <w:tc>
          <w:tcPr>
            <w:tcW w:w="612" w:type="pct"/>
            <w:tcMar>
              <w:top w:w="0" w:type="dxa"/>
              <w:left w:w="6" w:type="dxa"/>
              <w:bottom w:w="0" w:type="dxa"/>
              <w:right w:w="6" w:type="dxa"/>
            </w:tcMar>
            <w:hideMark/>
          </w:tcPr>
          <w:p w:rsidR="00000000" w:rsidRDefault="003B6A2C">
            <w:pPr>
              <w:pStyle w:val="table10"/>
              <w:jc w:val="center"/>
            </w:pPr>
            <w:ins w:id="485" w:author="Unknown" w:date="2010-07-09T00:00:00Z">
              <w:r>
                <w:rPr>
                  <w:color w:val="000000"/>
                </w:rPr>
                <w:t>месяц</w:t>
              </w:r>
            </w:ins>
          </w:p>
        </w:tc>
        <w:tc>
          <w:tcPr>
            <w:tcW w:w="408" w:type="pct"/>
            <w:tcMar>
              <w:top w:w="0" w:type="dxa"/>
              <w:left w:w="6" w:type="dxa"/>
              <w:bottom w:w="0" w:type="dxa"/>
              <w:right w:w="6" w:type="dxa"/>
            </w:tcMar>
            <w:hideMark/>
          </w:tcPr>
          <w:p w:rsidR="00000000" w:rsidRDefault="003B6A2C">
            <w:pPr>
              <w:pStyle w:val="table10"/>
              <w:jc w:val="center"/>
            </w:pPr>
            <w:ins w:id="486" w:author="Unknown" w:date="2010-07-09T00:00:00Z">
              <w:r>
                <w:rPr>
                  <w:color w:val="000000"/>
                </w:rPr>
                <w:t>год</w:t>
              </w:r>
            </w:ins>
          </w:p>
        </w:tc>
        <w:tc>
          <w:tcPr>
            <w:tcW w:w="1837" w:type="pct"/>
            <w:tcMar>
              <w:top w:w="0" w:type="dxa"/>
              <w:left w:w="6" w:type="dxa"/>
              <w:bottom w:w="0" w:type="dxa"/>
              <w:right w:w="6" w:type="dxa"/>
            </w:tcMar>
            <w:hideMark/>
          </w:tcPr>
          <w:p w:rsidR="00000000" w:rsidRDefault="003B6A2C">
            <w:pPr>
              <w:pStyle w:val="table10"/>
            </w:pPr>
            <w:ins w:id="487" w:author="Unknown" w:date="2010-07-09T00:00:00Z">
              <w:r>
                <w:rPr>
                  <w:color w:val="000000"/>
                </w:rPr>
                <w:t> </w:t>
              </w:r>
            </w:ins>
          </w:p>
        </w:tc>
      </w:tr>
    </w:tbl>
    <w:p w:rsidR="00000000" w:rsidRDefault="003B6A2C">
      <w:pPr>
        <w:pStyle w:val="newncpi0"/>
      </w:pPr>
      <w:ins w:id="488" w:author="Unknown" w:date="2010-07-09T00:00:00Z">
        <w:r>
          <w:rPr>
            <w:color w:val="000000"/>
          </w:rPr>
          <w:t>выданной ____ _______ 20__, действительной с ___ ________ 20__ по ___ ________20___,</w:t>
        </w:r>
      </w:ins>
    </w:p>
    <w:tbl>
      <w:tblPr>
        <w:tblStyle w:val="tablencpi"/>
        <w:tblW w:w="4707" w:type="pct"/>
        <w:tblLook w:val="04A0"/>
      </w:tblPr>
      <w:tblGrid>
        <w:gridCol w:w="1084"/>
        <w:gridCol w:w="540"/>
        <w:gridCol w:w="901"/>
        <w:gridCol w:w="2343"/>
        <w:gridCol w:w="540"/>
        <w:gridCol w:w="1801"/>
        <w:gridCol w:w="537"/>
        <w:gridCol w:w="1084"/>
      </w:tblGrid>
      <w:tr w:rsidR="00000000">
        <w:trPr>
          <w:trHeight w:val="240"/>
        </w:trPr>
        <w:tc>
          <w:tcPr>
            <w:tcW w:w="613" w:type="pct"/>
            <w:tcMar>
              <w:top w:w="0" w:type="dxa"/>
              <w:left w:w="6" w:type="dxa"/>
              <w:bottom w:w="0" w:type="dxa"/>
              <w:right w:w="6" w:type="dxa"/>
            </w:tcMar>
            <w:hideMark/>
          </w:tcPr>
          <w:p w:rsidR="00000000" w:rsidRDefault="003B6A2C">
            <w:pPr>
              <w:pStyle w:val="table10"/>
            </w:pPr>
            <w:ins w:id="489" w:author="Unknown" w:date="2010-07-09T00:00:00Z">
              <w:r>
                <w:rPr>
                  <w:color w:val="000000"/>
                </w:rPr>
                <w:t> </w:t>
              </w:r>
            </w:ins>
          </w:p>
        </w:tc>
        <w:tc>
          <w:tcPr>
            <w:tcW w:w="306" w:type="pct"/>
            <w:tcMar>
              <w:top w:w="0" w:type="dxa"/>
              <w:left w:w="6" w:type="dxa"/>
              <w:bottom w:w="0" w:type="dxa"/>
              <w:right w:w="6" w:type="dxa"/>
            </w:tcMar>
            <w:hideMark/>
          </w:tcPr>
          <w:p w:rsidR="00000000" w:rsidRDefault="003B6A2C">
            <w:pPr>
              <w:pStyle w:val="table10"/>
              <w:jc w:val="center"/>
            </w:pPr>
            <w:ins w:id="490" w:author="Unknown" w:date="2010-07-09T00:00:00Z">
              <w:r>
                <w:rPr>
                  <w:color w:val="000000"/>
                </w:rPr>
                <w:t>день</w:t>
              </w:r>
            </w:ins>
          </w:p>
        </w:tc>
        <w:tc>
          <w:tcPr>
            <w:tcW w:w="510" w:type="pct"/>
            <w:tcMar>
              <w:top w:w="0" w:type="dxa"/>
              <w:left w:w="6" w:type="dxa"/>
              <w:bottom w:w="0" w:type="dxa"/>
              <w:right w:w="6" w:type="dxa"/>
            </w:tcMar>
            <w:hideMark/>
          </w:tcPr>
          <w:p w:rsidR="00000000" w:rsidRDefault="003B6A2C">
            <w:pPr>
              <w:pStyle w:val="table10"/>
              <w:jc w:val="center"/>
            </w:pPr>
            <w:ins w:id="491" w:author="Unknown" w:date="2010-07-09T00:00:00Z">
              <w:r>
                <w:rPr>
                  <w:color w:val="000000"/>
                </w:rPr>
                <w:t>месяц</w:t>
              </w:r>
            </w:ins>
          </w:p>
        </w:tc>
        <w:tc>
          <w:tcPr>
            <w:tcW w:w="1327" w:type="pct"/>
            <w:tcMar>
              <w:top w:w="0" w:type="dxa"/>
              <w:left w:w="6" w:type="dxa"/>
              <w:bottom w:w="0" w:type="dxa"/>
              <w:right w:w="6" w:type="dxa"/>
            </w:tcMar>
            <w:hideMark/>
          </w:tcPr>
          <w:p w:rsidR="00000000" w:rsidRDefault="003B6A2C">
            <w:pPr>
              <w:pStyle w:val="table10"/>
              <w:jc w:val="center"/>
            </w:pPr>
            <w:ins w:id="492" w:author="Unknown" w:date="2010-07-09T00:00:00Z">
              <w:r>
                <w:rPr>
                  <w:color w:val="000000"/>
                </w:rPr>
                <w:t> </w:t>
              </w:r>
            </w:ins>
          </w:p>
        </w:tc>
        <w:tc>
          <w:tcPr>
            <w:tcW w:w="306" w:type="pct"/>
            <w:tcMar>
              <w:top w:w="0" w:type="dxa"/>
              <w:left w:w="6" w:type="dxa"/>
              <w:bottom w:w="0" w:type="dxa"/>
              <w:right w:w="6" w:type="dxa"/>
            </w:tcMar>
            <w:hideMark/>
          </w:tcPr>
          <w:p w:rsidR="00000000" w:rsidRDefault="003B6A2C">
            <w:pPr>
              <w:pStyle w:val="table10"/>
              <w:jc w:val="center"/>
            </w:pPr>
            <w:ins w:id="493" w:author="Unknown" w:date="2010-07-09T00:00:00Z">
              <w:r>
                <w:rPr>
                  <w:color w:val="000000"/>
                </w:rPr>
                <w:t>день</w:t>
              </w:r>
            </w:ins>
          </w:p>
        </w:tc>
        <w:tc>
          <w:tcPr>
            <w:tcW w:w="1020" w:type="pct"/>
            <w:tcMar>
              <w:top w:w="0" w:type="dxa"/>
              <w:left w:w="6" w:type="dxa"/>
              <w:bottom w:w="0" w:type="dxa"/>
              <w:right w:w="6" w:type="dxa"/>
            </w:tcMar>
            <w:hideMark/>
          </w:tcPr>
          <w:p w:rsidR="00000000" w:rsidRDefault="003B6A2C">
            <w:pPr>
              <w:pStyle w:val="table10"/>
              <w:ind w:firstLine="357"/>
            </w:pPr>
            <w:ins w:id="494" w:author="Unknown" w:date="2010-07-09T00:00:00Z">
              <w:r>
                <w:rPr>
                  <w:color w:val="000000"/>
                </w:rPr>
                <w:t>месяц</w:t>
              </w:r>
            </w:ins>
          </w:p>
        </w:tc>
        <w:tc>
          <w:tcPr>
            <w:tcW w:w="304" w:type="pct"/>
            <w:tcMar>
              <w:top w:w="0" w:type="dxa"/>
              <w:left w:w="6" w:type="dxa"/>
              <w:bottom w:w="0" w:type="dxa"/>
              <w:right w:w="6" w:type="dxa"/>
            </w:tcMar>
            <w:hideMark/>
          </w:tcPr>
          <w:p w:rsidR="00000000" w:rsidRDefault="003B6A2C">
            <w:pPr>
              <w:pStyle w:val="table10"/>
              <w:jc w:val="center"/>
            </w:pPr>
            <w:ins w:id="495" w:author="Unknown" w:date="2010-07-09T00:00:00Z">
              <w:r>
                <w:rPr>
                  <w:color w:val="000000"/>
                </w:rPr>
                <w:t>день</w:t>
              </w:r>
            </w:ins>
          </w:p>
        </w:tc>
        <w:tc>
          <w:tcPr>
            <w:tcW w:w="614" w:type="pct"/>
            <w:tcMar>
              <w:top w:w="0" w:type="dxa"/>
              <w:left w:w="6" w:type="dxa"/>
              <w:bottom w:w="0" w:type="dxa"/>
              <w:right w:w="6" w:type="dxa"/>
            </w:tcMar>
            <w:hideMark/>
          </w:tcPr>
          <w:p w:rsidR="00000000" w:rsidRDefault="003B6A2C">
            <w:pPr>
              <w:pStyle w:val="table10"/>
              <w:jc w:val="center"/>
            </w:pPr>
            <w:ins w:id="496" w:author="Unknown" w:date="2010-07-09T00:00:00Z">
              <w:r>
                <w:rPr>
                  <w:color w:val="000000"/>
                </w:rPr>
                <w:t>месяц</w:t>
              </w:r>
            </w:ins>
          </w:p>
        </w:tc>
      </w:tr>
    </w:tbl>
    <w:p w:rsidR="00000000" w:rsidRDefault="003B6A2C">
      <w:pPr>
        <w:pStyle w:val="newncpi0"/>
      </w:pPr>
      <w:ins w:id="497" w:author="Unknown" w:date="2010-07-09T00:00:00Z">
        <w:r>
          <w:rPr>
            <w:color w:val="000000"/>
          </w:rPr>
          <w:t>на срок временного пребывания с _____ __________ 20__ по _____ ___________ 20__</w:t>
        </w:r>
      </w:ins>
    </w:p>
    <w:tbl>
      <w:tblPr>
        <w:tblStyle w:val="tablencpi"/>
        <w:tblW w:w="4995" w:type="pct"/>
        <w:tblLook w:val="04A0"/>
      </w:tblPr>
      <w:tblGrid>
        <w:gridCol w:w="721"/>
        <w:gridCol w:w="2343"/>
        <w:gridCol w:w="540"/>
        <w:gridCol w:w="540"/>
        <w:gridCol w:w="2163"/>
        <w:gridCol w:w="722"/>
        <w:gridCol w:w="1261"/>
        <w:gridCol w:w="1081"/>
      </w:tblGrid>
      <w:tr w:rsidR="00000000">
        <w:trPr>
          <w:trHeight w:val="240"/>
        </w:trPr>
        <w:tc>
          <w:tcPr>
            <w:tcW w:w="385" w:type="pct"/>
            <w:tcMar>
              <w:top w:w="0" w:type="dxa"/>
              <w:left w:w="6" w:type="dxa"/>
              <w:bottom w:w="0" w:type="dxa"/>
              <w:right w:w="6" w:type="dxa"/>
            </w:tcMar>
            <w:hideMark/>
          </w:tcPr>
          <w:p w:rsidR="00000000" w:rsidRDefault="003B6A2C">
            <w:pPr>
              <w:pStyle w:val="table10"/>
            </w:pPr>
            <w:ins w:id="498" w:author="Unknown" w:date="2010-07-09T00:00:00Z">
              <w:r>
                <w:rPr>
                  <w:color w:val="000000"/>
                </w:rPr>
                <w:t> </w:t>
              </w:r>
            </w:ins>
          </w:p>
        </w:tc>
        <w:tc>
          <w:tcPr>
            <w:tcW w:w="1250" w:type="pct"/>
            <w:tcMar>
              <w:top w:w="0" w:type="dxa"/>
              <w:left w:w="6" w:type="dxa"/>
              <w:bottom w:w="0" w:type="dxa"/>
              <w:right w:w="6" w:type="dxa"/>
            </w:tcMar>
            <w:hideMark/>
          </w:tcPr>
          <w:p w:rsidR="00000000" w:rsidRDefault="003B6A2C">
            <w:pPr>
              <w:pStyle w:val="table10"/>
              <w:jc w:val="center"/>
            </w:pPr>
            <w:ins w:id="499" w:author="Unknown" w:date="2010-07-09T00:00:00Z">
              <w:r>
                <w:rPr>
                  <w:color w:val="000000"/>
                </w:rPr>
                <w:t> </w:t>
              </w:r>
            </w:ins>
          </w:p>
        </w:tc>
        <w:tc>
          <w:tcPr>
            <w:tcW w:w="288" w:type="pct"/>
            <w:tcMar>
              <w:top w:w="0" w:type="dxa"/>
              <w:left w:w="6" w:type="dxa"/>
              <w:bottom w:w="0" w:type="dxa"/>
              <w:right w:w="6" w:type="dxa"/>
            </w:tcMar>
            <w:hideMark/>
          </w:tcPr>
          <w:p w:rsidR="00000000" w:rsidRDefault="003B6A2C">
            <w:pPr>
              <w:pStyle w:val="table10"/>
              <w:jc w:val="center"/>
            </w:pPr>
            <w:ins w:id="500" w:author="Unknown" w:date="2010-07-09T00:00:00Z">
              <w:r>
                <w:rPr>
                  <w:color w:val="000000"/>
                </w:rPr>
                <w:t> </w:t>
              </w:r>
            </w:ins>
          </w:p>
        </w:tc>
        <w:tc>
          <w:tcPr>
            <w:tcW w:w="288" w:type="pct"/>
            <w:tcMar>
              <w:top w:w="0" w:type="dxa"/>
              <w:left w:w="6" w:type="dxa"/>
              <w:bottom w:w="0" w:type="dxa"/>
              <w:right w:w="6" w:type="dxa"/>
            </w:tcMar>
            <w:hideMark/>
          </w:tcPr>
          <w:p w:rsidR="00000000" w:rsidRDefault="003B6A2C">
            <w:pPr>
              <w:pStyle w:val="table10"/>
              <w:jc w:val="center"/>
            </w:pPr>
            <w:ins w:id="501" w:author="Unknown" w:date="2010-07-09T00:00:00Z">
              <w:r>
                <w:rPr>
                  <w:color w:val="000000"/>
                </w:rPr>
                <w:t>день</w:t>
              </w:r>
            </w:ins>
          </w:p>
        </w:tc>
        <w:tc>
          <w:tcPr>
            <w:tcW w:w="1154" w:type="pct"/>
            <w:tcMar>
              <w:top w:w="0" w:type="dxa"/>
              <w:left w:w="6" w:type="dxa"/>
              <w:bottom w:w="0" w:type="dxa"/>
              <w:right w:w="6" w:type="dxa"/>
            </w:tcMar>
            <w:hideMark/>
          </w:tcPr>
          <w:p w:rsidR="00000000" w:rsidRDefault="003B6A2C">
            <w:pPr>
              <w:pStyle w:val="table10"/>
              <w:ind w:firstLine="357"/>
            </w:pPr>
            <w:ins w:id="502" w:author="Unknown" w:date="2010-07-09T00:00:00Z">
              <w:r>
                <w:rPr>
                  <w:color w:val="000000"/>
                </w:rPr>
                <w:t>месяц</w:t>
              </w:r>
            </w:ins>
          </w:p>
        </w:tc>
        <w:tc>
          <w:tcPr>
            <w:tcW w:w="385" w:type="pct"/>
            <w:tcMar>
              <w:top w:w="0" w:type="dxa"/>
              <w:left w:w="6" w:type="dxa"/>
              <w:bottom w:w="0" w:type="dxa"/>
              <w:right w:w="6" w:type="dxa"/>
            </w:tcMar>
            <w:hideMark/>
          </w:tcPr>
          <w:p w:rsidR="00000000" w:rsidRDefault="003B6A2C">
            <w:pPr>
              <w:pStyle w:val="table10"/>
              <w:jc w:val="center"/>
            </w:pPr>
            <w:ins w:id="503" w:author="Unknown" w:date="2010-07-09T00:00:00Z">
              <w:r>
                <w:rPr>
                  <w:color w:val="000000"/>
                </w:rPr>
                <w:t>день</w:t>
              </w:r>
            </w:ins>
          </w:p>
        </w:tc>
        <w:tc>
          <w:tcPr>
            <w:tcW w:w="673" w:type="pct"/>
            <w:tcMar>
              <w:top w:w="0" w:type="dxa"/>
              <w:left w:w="6" w:type="dxa"/>
              <w:bottom w:w="0" w:type="dxa"/>
              <w:right w:w="6" w:type="dxa"/>
            </w:tcMar>
            <w:hideMark/>
          </w:tcPr>
          <w:p w:rsidR="00000000" w:rsidRDefault="003B6A2C">
            <w:pPr>
              <w:pStyle w:val="table10"/>
              <w:jc w:val="center"/>
            </w:pPr>
            <w:ins w:id="504" w:author="Unknown" w:date="2010-07-09T00:00:00Z">
              <w:r>
                <w:rPr>
                  <w:color w:val="000000"/>
                </w:rPr>
                <w:t>месяц</w:t>
              </w:r>
            </w:ins>
          </w:p>
        </w:tc>
        <w:tc>
          <w:tcPr>
            <w:tcW w:w="577" w:type="pct"/>
            <w:tcMar>
              <w:top w:w="0" w:type="dxa"/>
              <w:left w:w="6" w:type="dxa"/>
              <w:bottom w:w="0" w:type="dxa"/>
              <w:right w:w="6" w:type="dxa"/>
            </w:tcMar>
            <w:hideMark/>
          </w:tcPr>
          <w:p w:rsidR="00000000" w:rsidRDefault="003B6A2C">
            <w:pPr>
              <w:pStyle w:val="table10"/>
              <w:jc w:val="center"/>
            </w:pPr>
            <w:ins w:id="505" w:author="Unknown" w:date="2010-07-09T00:00:00Z">
              <w:r>
                <w:rPr>
                  <w:color w:val="000000"/>
                </w:rPr>
                <w:t> </w:t>
              </w:r>
            </w:ins>
          </w:p>
        </w:tc>
      </w:tr>
    </w:tbl>
    <w:p w:rsidR="00000000" w:rsidRDefault="003B6A2C">
      <w:pPr>
        <w:pStyle w:val="newncpi0"/>
      </w:pPr>
      <w:ins w:id="506" w:author="Unknown" w:date="2010-07-09T00:00:00Z">
        <w:r>
          <w:rPr>
            <w:color w:val="000000"/>
          </w:rPr>
          <w:t xml:space="preserve">по адресу </w:t>
        </w:r>
        <w:r>
          <w:rPr>
            <w:i/>
            <w:iCs/>
            <w:color w:val="000000"/>
          </w:rPr>
          <w:t>__</w:t>
        </w:r>
        <w:r>
          <w:rPr>
            <w:color w:val="000000"/>
          </w:rPr>
          <w:t>___________________________________________________________________</w:t>
        </w:r>
      </w:ins>
    </w:p>
    <w:p w:rsidR="00000000" w:rsidRDefault="003B6A2C">
      <w:pPr>
        <w:pStyle w:val="undline"/>
        <w:ind w:firstLine="3958"/>
      </w:pPr>
      <w:ins w:id="507" w:author="Unknown" w:date="2010-07-09T00:00:00Z">
        <w:r>
          <w:rPr>
            <w:color w:val="000000"/>
          </w:rPr>
          <w:t>адрес места жительства, телефон</w:t>
        </w:r>
      </w:ins>
    </w:p>
    <w:p w:rsidR="00000000" w:rsidRDefault="003B6A2C">
      <w:pPr>
        <w:pStyle w:val="newncpi0"/>
      </w:pPr>
      <w:ins w:id="508" w:author="Unknown" w:date="2010-07-09T00:00:00Z">
        <w:r>
          <w:rPr>
            <w:color w:val="000000"/>
          </w:rPr>
          <w:t>_____________________________________________________________________________.</w:t>
        </w:r>
      </w:ins>
    </w:p>
    <w:p w:rsidR="00000000" w:rsidRDefault="003B6A2C">
      <w:pPr>
        <w:pStyle w:val="newncpi0"/>
      </w:pPr>
      <w:ins w:id="509" w:author="Unknown" w:date="2010-07-09T00:00:00Z">
        <w:r>
          <w:rPr>
            <w:color w:val="000000"/>
          </w:rPr>
          <w:t>Сведения о юридическом лице, ходатайствующем о пребывании в Республике Беларусь ______________________________________________________________________________</w:t>
        </w:r>
      </w:ins>
    </w:p>
    <w:p w:rsidR="00000000" w:rsidRDefault="003B6A2C">
      <w:pPr>
        <w:pStyle w:val="undline"/>
        <w:jc w:val="center"/>
      </w:pPr>
      <w:ins w:id="510" w:author="Unknown" w:date="2010-07-09T00:00:00Z">
        <w:r>
          <w:rPr>
            <w:color w:val="000000"/>
          </w:rPr>
          <w:t>полное наименовани</w:t>
        </w:r>
        <w:r>
          <w:rPr>
            <w:color w:val="000000"/>
          </w:rPr>
          <w:t>е, адрес местонахождения, телефон, наименование регистрирующего органа,</w:t>
        </w:r>
      </w:ins>
    </w:p>
    <w:p w:rsidR="00000000" w:rsidRDefault="003B6A2C">
      <w:pPr>
        <w:pStyle w:val="newncpi0"/>
      </w:pPr>
      <w:ins w:id="511" w:author="Unknown" w:date="2010-07-09T00:00:00Z">
        <w:r>
          <w:rPr>
            <w:color w:val="000000"/>
          </w:rPr>
          <w:t>_____________________________________________________________________________.</w:t>
        </w:r>
      </w:ins>
    </w:p>
    <w:p w:rsidR="00000000" w:rsidRDefault="003B6A2C">
      <w:pPr>
        <w:pStyle w:val="undline"/>
        <w:jc w:val="center"/>
      </w:pPr>
      <w:ins w:id="512" w:author="Unknown" w:date="2010-07-09T00:00:00Z">
        <w:r>
          <w:rPr>
            <w:color w:val="000000"/>
          </w:rPr>
          <w:t>дата и номер решения о государственной регистрации</w:t>
        </w:r>
      </w:ins>
    </w:p>
    <w:p w:rsidR="00000000" w:rsidRDefault="003B6A2C">
      <w:pPr>
        <w:pStyle w:val="newncpi0"/>
      </w:pPr>
      <w:ins w:id="513" w:author="Unknown" w:date="2010-07-09T00:00:00Z">
        <w:r>
          <w:rPr>
            <w:color w:val="000000"/>
          </w:rPr>
          <w:t>Сведения о руководителе юридического лица ____________</w:t>
        </w:r>
        <w:r>
          <w:rPr>
            <w:color w:val="000000"/>
          </w:rPr>
          <w:t>__________________________</w:t>
        </w:r>
      </w:ins>
    </w:p>
    <w:p w:rsidR="00000000" w:rsidRDefault="003B6A2C">
      <w:pPr>
        <w:pStyle w:val="undline"/>
        <w:ind w:firstLine="4859"/>
      </w:pPr>
      <w:ins w:id="514" w:author="Unknown" w:date="2010-07-09T00:00:00Z">
        <w:r>
          <w:rPr>
            <w:color w:val="000000"/>
          </w:rPr>
          <w:t>фамилия, имя, отчество, адрес места жительства</w:t>
        </w:r>
      </w:ins>
    </w:p>
    <w:p w:rsidR="00000000" w:rsidRDefault="003B6A2C">
      <w:pPr>
        <w:pStyle w:val="newncpi0"/>
      </w:pPr>
      <w:ins w:id="515" w:author="Unknown" w:date="2010-07-09T00:00:00Z">
        <w:r>
          <w:rPr>
            <w:color w:val="000000"/>
          </w:rPr>
          <w:t>_____________________________________________________________________________.</w:t>
        </w:r>
      </w:ins>
    </w:p>
    <w:p w:rsidR="00000000" w:rsidRDefault="003B6A2C">
      <w:pPr>
        <w:pStyle w:val="newncpi0"/>
      </w:pPr>
      <w:ins w:id="516" w:author="Unknown" w:date="2010-07-09T00:00:00Z">
        <w:r>
          <w:rPr>
            <w:color w:val="000000"/>
          </w:rPr>
          <w:t>Цель пребывания иностранного гражданина, лица без гражданства в Республике Беларусь ___________________</w:t>
        </w:r>
        <w:r>
          <w:rPr>
            <w:color w:val="000000"/>
          </w:rPr>
          <w:t>__________________________________________________________.</w:t>
        </w:r>
      </w:ins>
    </w:p>
    <w:p w:rsidR="00000000" w:rsidRDefault="003B6A2C">
      <w:pPr>
        <w:pStyle w:val="newncpi"/>
      </w:pPr>
      <w:ins w:id="517" w:author="Unknown" w:date="2010-07-09T00:00:00Z">
        <w:r>
          <w:rPr>
            <w:color w:val="000000"/>
          </w:rPr>
          <w:t> </w:t>
        </w:r>
      </w:ins>
    </w:p>
    <w:tbl>
      <w:tblPr>
        <w:tblStyle w:val="tablencpi"/>
        <w:tblW w:w="5000" w:type="pct"/>
        <w:tblLook w:val="04A0"/>
      </w:tblPr>
      <w:tblGrid>
        <w:gridCol w:w="3070"/>
        <w:gridCol w:w="714"/>
        <w:gridCol w:w="361"/>
        <w:gridCol w:w="360"/>
        <w:gridCol w:w="360"/>
        <w:gridCol w:w="360"/>
        <w:gridCol w:w="360"/>
        <w:gridCol w:w="345"/>
        <w:gridCol w:w="345"/>
        <w:gridCol w:w="345"/>
        <w:gridCol w:w="345"/>
        <w:gridCol w:w="345"/>
        <w:gridCol w:w="345"/>
        <w:gridCol w:w="345"/>
        <w:gridCol w:w="345"/>
        <w:gridCol w:w="345"/>
        <w:gridCol w:w="345"/>
        <w:gridCol w:w="345"/>
      </w:tblGrid>
      <w:tr w:rsidR="00000000">
        <w:trPr>
          <w:trHeight w:val="240"/>
        </w:trPr>
        <w:tc>
          <w:tcPr>
            <w:tcW w:w="1636" w:type="pct"/>
            <w:tcMar>
              <w:top w:w="0" w:type="dxa"/>
              <w:left w:w="6" w:type="dxa"/>
              <w:bottom w:w="0" w:type="dxa"/>
              <w:right w:w="6" w:type="dxa"/>
            </w:tcMar>
            <w:hideMark/>
          </w:tcPr>
          <w:p w:rsidR="00000000" w:rsidRDefault="003B6A2C">
            <w:pPr>
              <w:pStyle w:val="newncpi0"/>
              <w:jc w:val="left"/>
            </w:pPr>
            <w:ins w:id="518" w:author="Unknown" w:date="2010-07-09T00:00:00Z">
              <w:r>
                <w:rPr>
                  <w:color w:val="000000"/>
                </w:rPr>
                <w:t>Страховой полис</w:t>
              </w:r>
              <w:r>
                <w:rPr>
                  <w:color w:val="000000"/>
                </w:rPr>
                <w:br/>
                <w:t xml:space="preserve">медицинского страхования: </w:t>
              </w:r>
            </w:ins>
          </w:p>
        </w:tc>
        <w:tc>
          <w:tcPr>
            <w:tcW w:w="380" w:type="pct"/>
            <w:tcBorders>
              <w:right w:val="single" w:sz="4" w:space="0" w:color="auto"/>
            </w:tcBorders>
            <w:tcMar>
              <w:top w:w="0" w:type="dxa"/>
              <w:left w:w="6" w:type="dxa"/>
              <w:bottom w:w="0" w:type="dxa"/>
              <w:right w:w="6" w:type="dxa"/>
            </w:tcMar>
            <w:vAlign w:val="bottom"/>
            <w:hideMark/>
          </w:tcPr>
          <w:p w:rsidR="00000000" w:rsidRDefault="003B6A2C">
            <w:pPr>
              <w:pStyle w:val="newncpi0"/>
              <w:jc w:val="left"/>
            </w:pPr>
            <w:ins w:id="519" w:author="Unknown" w:date="2010-07-09T00:00:00Z">
              <w:r>
                <w:rPr>
                  <w:color w:val="000000"/>
                </w:rPr>
                <w:t>серия</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0"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1"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2"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3" w:author="Unknown" w:date="2010-07-09T00:00:00Z">
              <w:r>
                <w:rPr>
                  <w:color w:val="000000"/>
                </w:rPr>
                <w:t> </w:t>
              </w:r>
            </w:ins>
          </w:p>
        </w:tc>
        <w:tc>
          <w:tcPr>
            <w:tcW w:w="192" w:type="pct"/>
            <w:tcBorders>
              <w:left w:val="single" w:sz="4" w:space="0" w:color="auto"/>
              <w:right w:val="single" w:sz="4" w:space="0" w:color="auto"/>
            </w:tcBorders>
            <w:tcMar>
              <w:top w:w="0" w:type="dxa"/>
              <w:left w:w="6" w:type="dxa"/>
              <w:bottom w:w="0" w:type="dxa"/>
              <w:right w:w="6" w:type="dxa"/>
            </w:tcMar>
            <w:vAlign w:val="bottom"/>
            <w:hideMark/>
          </w:tcPr>
          <w:p w:rsidR="00000000" w:rsidRDefault="003B6A2C">
            <w:pPr>
              <w:pStyle w:val="newncpi0"/>
            </w:pPr>
            <w:ins w:id="524"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5"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6"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7"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8"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29"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30"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31"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32"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33"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34"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535" w:author="Unknown" w:date="2010-07-09T00:00:00Z">
              <w:r>
                <w:rPr>
                  <w:color w:val="000000"/>
                </w:rPr>
                <w:t> </w:t>
              </w:r>
            </w:ins>
          </w:p>
        </w:tc>
      </w:tr>
    </w:tbl>
    <w:p w:rsidR="00000000" w:rsidRDefault="003B6A2C">
      <w:pPr>
        <w:pStyle w:val="newncpi"/>
      </w:pPr>
      <w:ins w:id="536" w:author="Unknown" w:date="2010-07-09T00:00:00Z">
        <w:r>
          <w:rPr>
            <w:color w:val="000000"/>
          </w:rPr>
          <w:t> </w:t>
        </w:r>
      </w:ins>
    </w:p>
    <w:tbl>
      <w:tblPr>
        <w:tblStyle w:val="tablencpi"/>
        <w:tblW w:w="5000" w:type="pct"/>
        <w:tblLook w:val="04A0"/>
      </w:tblPr>
      <w:tblGrid>
        <w:gridCol w:w="1804"/>
        <w:gridCol w:w="360"/>
        <w:gridCol w:w="900"/>
        <w:gridCol w:w="2163"/>
        <w:gridCol w:w="540"/>
        <w:gridCol w:w="900"/>
        <w:gridCol w:w="2713"/>
      </w:tblGrid>
      <w:tr w:rsidR="00000000">
        <w:trPr>
          <w:trHeight w:val="240"/>
        </w:trPr>
        <w:tc>
          <w:tcPr>
            <w:tcW w:w="961" w:type="pct"/>
            <w:tcMar>
              <w:top w:w="0" w:type="dxa"/>
              <w:left w:w="6" w:type="dxa"/>
              <w:bottom w:w="0" w:type="dxa"/>
              <w:right w:w="6" w:type="dxa"/>
            </w:tcMar>
            <w:hideMark/>
          </w:tcPr>
          <w:p w:rsidR="00000000" w:rsidRDefault="003B6A2C">
            <w:pPr>
              <w:pStyle w:val="newncpi0"/>
            </w:pPr>
            <w:ins w:id="537" w:author="Unknown" w:date="2010-07-09T00:00:00Z">
              <w:r>
                <w:rPr>
                  <w:color w:val="000000"/>
                </w:rPr>
                <w:t xml:space="preserve">срок действия: </w:t>
              </w:r>
            </w:ins>
          </w:p>
        </w:tc>
        <w:tc>
          <w:tcPr>
            <w:tcW w:w="192" w:type="pct"/>
            <w:tcMar>
              <w:top w:w="0" w:type="dxa"/>
              <w:left w:w="6" w:type="dxa"/>
              <w:bottom w:w="0" w:type="dxa"/>
              <w:right w:w="6" w:type="dxa"/>
            </w:tcMar>
            <w:hideMark/>
          </w:tcPr>
          <w:p w:rsidR="00000000" w:rsidRDefault="003B6A2C">
            <w:pPr>
              <w:pStyle w:val="newncpi0"/>
            </w:pPr>
            <w:ins w:id="538" w:author="Unknown" w:date="2010-07-09T00:00:00Z">
              <w:r>
                <w:rPr>
                  <w:color w:val="000000"/>
                </w:rPr>
                <w:t>c</w:t>
              </w:r>
            </w:ins>
          </w:p>
        </w:tc>
        <w:tc>
          <w:tcPr>
            <w:tcW w:w="480" w:type="pct"/>
            <w:tcMar>
              <w:top w:w="0" w:type="dxa"/>
              <w:left w:w="6" w:type="dxa"/>
              <w:bottom w:w="0" w:type="dxa"/>
              <w:right w:w="6" w:type="dxa"/>
            </w:tcMar>
            <w:hideMark/>
          </w:tcPr>
          <w:p w:rsidR="00000000" w:rsidRDefault="003B6A2C">
            <w:pPr>
              <w:pStyle w:val="newncpi0"/>
              <w:jc w:val="center"/>
            </w:pPr>
            <w:ins w:id="539" w:author="Unknown" w:date="2010-07-09T00:00:00Z">
              <w:r>
                <w:rPr>
                  <w:color w:val="000000"/>
                </w:rPr>
                <w:t>______</w:t>
              </w:r>
            </w:ins>
          </w:p>
        </w:tc>
        <w:tc>
          <w:tcPr>
            <w:tcW w:w="1153" w:type="pct"/>
            <w:tcMar>
              <w:top w:w="0" w:type="dxa"/>
              <w:left w:w="6" w:type="dxa"/>
              <w:bottom w:w="0" w:type="dxa"/>
              <w:right w:w="6" w:type="dxa"/>
            </w:tcMar>
            <w:hideMark/>
          </w:tcPr>
          <w:p w:rsidR="00000000" w:rsidRDefault="003B6A2C">
            <w:pPr>
              <w:pStyle w:val="newncpi0"/>
            </w:pPr>
            <w:ins w:id="540" w:author="Unknown" w:date="2010-07-09T00:00:00Z">
              <w:r>
                <w:rPr>
                  <w:color w:val="000000"/>
                </w:rPr>
                <w:t>_________ 20___</w:t>
              </w:r>
            </w:ins>
          </w:p>
        </w:tc>
        <w:tc>
          <w:tcPr>
            <w:tcW w:w="288" w:type="pct"/>
            <w:tcMar>
              <w:top w:w="0" w:type="dxa"/>
              <w:left w:w="6" w:type="dxa"/>
              <w:bottom w:w="0" w:type="dxa"/>
              <w:right w:w="6" w:type="dxa"/>
            </w:tcMar>
            <w:hideMark/>
          </w:tcPr>
          <w:p w:rsidR="00000000" w:rsidRDefault="003B6A2C">
            <w:pPr>
              <w:pStyle w:val="newncpi0"/>
            </w:pPr>
            <w:ins w:id="541" w:author="Unknown" w:date="2010-07-09T00:00:00Z">
              <w:r>
                <w:rPr>
                  <w:color w:val="000000"/>
                </w:rPr>
                <w:t>по</w:t>
              </w:r>
            </w:ins>
          </w:p>
        </w:tc>
        <w:tc>
          <w:tcPr>
            <w:tcW w:w="480" w:type="pct"/>
            <w:tcMar>
              <w:top w:w="0" w:type="dxa"/>
              <w:left w:w="6" w:type="dxa"/>
              <w:bottom w:w="0" w:type="dxa"/>
              <w:right w:w="6" w:type="dxa"/>
            </w:tcMar>
            <w:hideMark/>
          </w:tcPr>
          <w:p w:rsidR="00000000" w:rsidRDefault="003B6A2C">
            <w:pPr>
              <w:pStyle w:val="newncpi0"/>
              <w:jc w:val="center"/>
            </w:pPr>
            <w:ins w:id="542" w:author="Unknown" w:date="2010-07-09T00:00:00Z">
              <w:r>
                <w:rPr>
                  <w:color w:val="000000"/>
                </w:rPr>
                <w:t>______</w:t>
              </w:r>
            </w:ins>
          </w:p>
        </w:tc>
        <w:tc>
          <w:tcPr>
            <w:tcW w:w="1446" w:type="pct"/>
            <w:tcMar>
              <w:top w:w="0" w:type="dxa"/>
              <w:left w:w="6" w:type="dxa"/>
              <w:bottom w:w="0" w:type="dxa"/>
              <w:right w:w="6" w:type="dxa"/>
            </w:tcMar>
            <w:hideMark/>
          </w:tcPr>
          <w:p w:rsidR="00000000" w:rsidRDefault="003B6A2C">
            <w:pPr>
              <w:pStyle w:val="newncpi0"/>
            </w:pPr>
            <w:ins w:id="543" w:author="Unknown" w:date="2010-07-09T00:00:00Z">
              <w:r>
                <w:rPr>
                  <w:color w:val="000000"/>
                </w:rPr>
                <w:t>_________ 20___.</w:t>
              </w:r>
            </w:ins>
          </w:p>
        </w:tc>
      </w:tr>
      <w:tr w:rsidR="00000000">
        <w:trPr>
          <w:trHeight w:val="240"/>
        </w:trPr>
        <w:tc>
          <w:tcPr>
            <w:tcW w:w="961" w:type="pct"/>
            <w:tcMar>
              <w:top w:w="0" w:type="dxa"/>
              <w:left w:w="6" w:type="dxa"/>
              <w:bottom w:w="0" w:type="dxa"/>
              <w:right w:w="6" w:type="dxa"/>
            </w:tcMar>
            <w:hideMark/>
          </w:tcPr>
          <w:p w:rsidR="00000000" w:rsidRDefault="003B6A2C">
            <w:pPr>
              <w:pStyle w:val="newncpi0"/>
            </w:pPr>
            <w:ins w:id="544" w:author="Unknown" w:date="2010-07-09T00:00:00Z">
              <w:r>
                <w:rPr>
                  <w:color w:val="000000"/>
                </w:rPr>
                <w:t> </w:t>
              </w:r>
            </w:ins>
          </w:p>
        </w:tc>
        <w:tc>
          <w:tcPr>
            <w:tcW w:w="192" w:type="pct"/>
            <w:tcMar>
              <w:top w:w="0" w:type="dxa"/>
              <w:left w:w="6" w:type="dxa"/>
              <w:bottom w:w="0" w:type="dxa"/>
              <w:right w:w="6" w:type="dxa"/>
            </w:tcMar>
            <w:hideMark/>
          </w:tcPr>
          <w:p w:rsidR="00000000" w:rsidRDefault="003B6A2C">
            <w:pPr>
              <w:pStyle w:val="newncpi0"/>
            </w:pPr>
            <w:ins w:id="545" w:author="Unknown" w:date="2010-07-09T00:00:00Z">
              <w:r>
                <w:rPr>
                  <w:color w:val="000000"/>
                </w:rPr>
                <w:t> </w:t>
              </w:r>
            </w:ins>
          </w:p>
        </w:tc>
        <w:tc>
          <w:tcPr>
            <w:tcW w:w="480" w:type="pct"/>
            <w:tcMar>
              <w:top w:w="0" w:type="dxa"/>
              <w:left w:w="6" w:type="dxa"/>
              <w:bottom w:w="0" w:type="dxa"/>
              <w:right w:w="6" w:type="dxa"/>
            </w:tcMar>
            <w:hideMark/>
          </w:tcPr>
          <w:p w:rsidR="00000000" w:rsidRDefault="003B6A2C">
            <w:pPr>
              <w:pStyle w:val="undline"/>
              <w:jc w:val="center"/>
            </w:pPr>
            <w:ins w:id="546" w:author="Unknown" w:date="2010-07-09T00:00:00Z">
              <w:r>
                <w:rPr>
                  <w:color w:val="000000"/>
                </w:rPr>
                <w:t>день</w:t>
              </w:r>
            </w:ins>
          </w:p>
        </w:tc>
        <w:tc>
          <w:tcPr>
            <w:tcW w:w="1153" w:type="pct"/>
            <w:tcMar>
              <w:top w:w="0" w:type="dxa"/>
              <w:left w:w="6" w:type="dxa"/>
              <w:bottom w:w="0" w:type="dxa"/>
              <w:right w:w="6" w:type="dxa"/>
            </w:tcMar>
            <w:hideMark/>
          </w:tcPr>
          <w:p w:rsidR="00000000" w:rsidRDefault="003B6A2C">
            <w:pPr>
              <w:pStyle w:val="table10"/>
              <w:ind w:firstLine="181"/>
            </w:pPr>
            <w:ins w:id="547" w:author="Unknown" w:date="2010-07-09T00:00:00Z">
              <w:r>
                <w:rPr>
                  <w:color w:val="000000"/>
                </w:rPr>
                <w:t>месяц</w:t>
              </w:r>
            </w:ins>
          </w:p>
        </w:tc>
        <w:tc>
          <w:tcPr>
            <w:tcW w:w="288" w:type="pct"/>
            <w:tcMar>
              <w:top w:w="0" w:type="dxa"/>
              <w:left w:w="6" w:type="dxa"/>
              <w:bottom w:w="0" w:type="dxa"/>
              <w:right w:w="6" w:type="dxa"/>
            </w:tcMar>
            <w:hideMark/>
          </w:tcPr>
          <w:p w:rsidR="00000000" w:rsidRDefault="003B6A2C">
            <w:pPr>
              <w:pStyle w:val="newncpi0"/>
            </w:pPr>
            <w:ins w:id="548" w:author="Unknown" w:date="2010-07-09T00:00:00Z">
              <w:r>
                <w:rPr>
                  <w:color w:val="000000"/>
                </w:rPr>
                <w:t> </w:t>
              </w:r>
            </w:ins>
          </w:p>
        </w:tc>
        <w:tc>
          <w:tcPr>
            <w:tcW w:w="480" w:type="pct"/>
            <w:tcMar>
              <w:top w:w="0" w:type="dxa"/>
              <w:left w:w="6" w:type="dxa"/>
              <w:bottom w:w="0" w:type="dxa"/>
              <w:right w:w="6" w:type="dxa"/>
            </w:tcMar>
            <w:hideMark/>
          </w:tcPr>
          <w:p w:rsidR="00000000" w:rsidRDefault="003B6A2C">
            <w:pPr>
              <w:pStyle w:val="undline"/>
              <w:jc w:val="center"/>
            </w:pPr>
            <w:ins w:id="549" w:author="Unknown" w:date="2010-07-09T00:00:00Z">
              <w:r>
                <w:rPr>
                  <w:color w:val="000000"/>
                </w:rPr>
                <w:t>день</w:t>
              </w:r>
            </w:ins>
          </w:p>
        </w:tc>
        <w:tc>
          <w:tcPr>
            <w:tcW w:w="1446" w:type="pct"/>
            <w:tcMar>
              <w:top w:w="0" w:type="dxa"/>
              <w:left w:w="6" w:type="dxa"/>
              <w:bottom w:w="0" w:type="dxa"/>
              <w:right w:w="6" w:type="dxa"/>
            </w:tcMar>
            <w:hideMark/>
          </w:tcPr>
          <w:p w:rsidR="00000000" w:rsidRDefault="003B6A2C">
            <w:pPr>
              <w:pStyle w:val="table10"/>
              <w:ind w:firstLine="357"/>
            </w:pPr>
            <w:ins w:id="550" w:author="Unknown" w:date="2010-07-09T00:00:00Z">
              <w:r>
                <w:rPr>
                  <w:color w:val="000000"/>
                </w:rPr>
                <w:t>месяц</w:t>
              </w:r>
            </w:ins>
          </w:p>
        </w:tc>
      </w:tr>
    </w:tbl>
    <w:p w:rsidR="00000000" w:rsidRDefault="003B6A2C">
      <w:pPr>
        <w:pStyle w:val="newncpi"/>
      </w:pPr>
      <w:ins w:id="551" w:author="Unknown" w:date="2010-07-09T00:00:00Z">
        <w:r>
          <w:rPr>
            <w:color w:val="000000"/>
          </w:rPr>
          <w:t> </w:t>
        </w:r>
      </w:ins>
    </w:p>
    <w:p w:rsidR="00000000" w:rsidRDefault="003B6A2C">
      <w:pPr>
        <w:pStyle w:val="newncpi"/>
      </w:pPr>
      <w:ins w:id="552" w:author="Unknown" w:date="2010-07-09T00:00:00Z">
        <w:r>
          <w:rPr>
            <w:b/>
            <w:bCs/>
            <w:color w:val="000000"/>
          </w:rPr>
          <w:t>Обязуемся принимать меры по своевременной регистрации (продлению срока временного пребывания) указанного иностранного гражданина или лица без гражданства, выезду этого лица по истечении определенного ему срока пребывания в Республике Беларусь, а в случае д</w:t>
        </w:r>
        <w:r>
          <w:rPr>
            <w:b/>
            <w:bCs/>
            <w:color w:val="000000"/>
          </w:rPr>
          <w:t xml:space="preserve">епортации или высылки данного иностранного гражданина или лица без гражданства возместить в соответствии со </w:t>
        </w:r>
        <w:r>
          <w:rPr>
            <w:b/>
            <w:bCs/>
            <w:color w:val="000000"/>
          </w:rPr>
          <w:fldChar w:fldCharType="begin"/>
        </w:r>
        <w:r>
          <w:rPr>
            <w:b/>
            <w:bCs/>
            <w:color w:val="000000"/>
          </w:rPr>
          <w:instrText xml:space="preserve"> </w:instrText>
        </w:r>
        <w:r>
          <w:rPr>
            <w:b/>
            <w:bCs/>
            <w:color w:val="000000"/>
          </w:rPr>
          <w:instrText>HYPERLINK "file:///U:/tur3/Temp/178005.htm" \l "a78" \o "+"</w:instrText>
        </w:r>
        <w:r>
          <w:rPr>
            <w:b/>
            <w:bCs/>
            <w:color w:val="000000"/>
          </w:rPr>
          <w:instrText xml:space="preserve"> </w:instrText>
        </w:r>
        <w:r>
          <w:rPr>
            <w:b/>
            <w:bCs/>
            <w:color w:val="000000"/>
          </w:rPr>
          <w:fldChar w:fldCharType="separate"/>
        </w:r>
        <w:r>
          <w:rPr>
            <w:rStyle w:val="a3"/>
            <w:b/>
            <w:bCs/>
          </w:rPr>
          <w:t>статьей 69</w:t>
        </w:r>
        <w:r>
          <w:rPr>
            <w:b/>
            <w:bCs/>
            <w:color w:val="000000"/>
          </w:rPr>
          <w:fldChar w:fldCharType="end"/>
        </w:r>
        <w:r>
          <w:rPr>
            <w:b/>
            <w:bCs/>
            <w:color w:val="000000"/>
          </w:rPr>
          <w:t xml:space="preserve"> </w:t>
        </w:r>
        <w:r>
          <w:rPr>
            <w:b/>
            <w:bCs/>
            <w:color w:val="000000"/>
          </w:rPr>
          <w:t>Закона Республики Беларусь «О правовом положении иностранных граждан и лиц без гражданства в Республике Беларусь» расходы, связанные с депортацией или высылкой.</w:t>
        </w:r>
      </w:ins>
    </w:p>
    <w:p w:rsidR="00000000" w:rsidRDefault="003B6A2C">
      <w:pPr>
        <w:pStyle w:val="newncpi"/>
      </w:pPr>
      <w:ins w:id="553" w:author="Unknown" w:date="2014-07-12T00:00:00Z">
        <w:r>
          <w:rPr>
            <w:b/>
            <w:bCs/>
            <w:color w:val="000000"/>
          </w:rPr>
          <w:t>Нам разъяснено, что указанный иностранный гражданин или лицо без гражданства обязан(о) проживат</w:t>
        </w:r>
        <w:r>
          <w:rPr>
            <w:b/>
            <w:bCs/>
            <w:color w:val="000000"/>
          </w:rPr>
          <w:t>ь в Республике Беларусь только по тому месту временного пребывания, по которому зарегистрирован(о) (за исключением прибывших в Республику Беларусь в целях туризма и путешествующих в пределах территории Республики Беларусь в соответствии с программой тура),</w:t>
        </w:r>
        <w:r>
          <w:rPr>
            <w:b/>
            <w:bCs/>
            <w:color w:val="000000"/>
          </w:rPr>
          <w:t xml:space="preserve"> при перемене места временного пребывания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зарегистрироваться в органе регистрации по но</w:t>
        </w:r>
        <w:r>
          <w:rPr>
            <w:b/>
            <w:bCs/>
            <w:color w:val="000000"/>
          </w:rPr>
          <w:t>вому месту временного пребывания.</w:t>
        </w:r>
      </w:ins>
    </w:p>
    <w:p w:rsidR="00000000" w:rsidRDefault="003B6A2C">
      <w:pPr>
        <w:pStyle w:val="newncpi0"/>
      </w:pPr>
      <w:ins w:id="554" w:author="Unknown" w:date="2010-07-09T00:00:00Z">
        <w:r>
          <w:rPr>
            <w:color w:val="000000"/>
          </w:rPr>
          <w:t>___ _____________ 20__.</w:t>
        </w:r>
      </w:ins>
    </w:p>
    <w:tbl>
      <w:tblPr>
        <w:tblStyle w:val="tablencpi"/>
        <w:tblW w:w="5000" w:type="pct"/>
        <w:tblLook w:val="04A0"/>
      </w:tblPr>
      <w:tblGrid>
        <w:gridCol w:w="5407"/>
        <w:gridCol w:w="3973"/>
      </w:tblGrid>
      <w:tr w:rsidR="00000000">
        <w:tc>
          <w:tcPr>
            <w:tcW w:w="2882" w:type="pct"/>
            <w:tcMar>
              <w:top w:w="0" w:type="dxa"/>
              <w:left w:w="6" w:type="dxa"/>
              <w:bottom w:w="0" w:type="dxa"/>
              <w:right w:w="6" w:type="dxa"/>
            </w:tcMar>
            <w:vAlign w:val="bottom"/>
            <w:hideMark/>
          </w:tcPr>
          <w:p w:rsidR="00000000" w:rsidRDefault="003B6A2C">
            <w:pPr>
              <w:pStyle w:val="newncpi0"/>
              <w:jc w:val="left"/>
            </w:pPr>
            <w:ins w:id="555" w:author="Unknown" w:date="2010-07-09T00:00:00Z">
              <w:r>
                <w:rPr>
                  <w:rStyle w:val="datecity"/>
                  <w:color w:val="000000"/>
                </w:rPr>
                <w:t>____________________________________</w:t>
              </w:r>
            </w:ins>
          </w:p>
        </w:tc>
        <w:tc>
          <w:tcPr>
            <w:tcW w:w="2118" w:type="pct"/>
            <w:tcMar>
              <w:top w:w="0" w:type="dxa"/>
              <w:left w:w="6" w:type="dxa"/>
              <w:bottom w:w="0" w:type="dxa"/>
              <w:right w:w="6" w:type="dxa"/>
            </w:tcMar>
            <w:vAlign w:val="bottom"/>
            <w:hideMark/>
          </w:tcPr>
          <w:p w:rsidR="00000000" w:rsidRDefault="003B6A2C">
            <w:pPr>
              <w:pStyle w:val="newncpi0"/>
              <w:jc w:val="right"/>
            </w:pPr>
            <w:ins w:id="556" w:author="Unknown" w:date="2010-07-09T00:00:00Z">
              <w:r>
                <w:rPr>
                  <w:rStyle w:val="datecity"/>
                  <w:color w:val="000000"/>
                </w:rPr>
                <w:t>(_____________________)</w:t>
              </w:r>
            </w:ins>
          </w:p>
        </w:tc>
      </w:tr>
      <w:tr w:rsidR="00000000">
        <w:tc>
          <w:tcPr>
            <w:tcW w:w="2882" w:type="pct"/>
            <w:tcMar>
              <w:top w:w="0" w:type="dxa"/>
              <w:left w:w="6" w:type="dxa"/>
              <w:bottom w:w="0" w:type="dxa"/>
              <w:right w:w="6" w:type="dxa"/>
            </w:tcMar>
            <w:vAlign w:val="bottom"/>
            <w:hideMark/>
          </w:tcPr>
          <w:p w:rsidR="00000000" w:rsidRDefault="003B6A2C">
            <w:pPr>
              <w:pStyle w:val="undline"/>
              <w:ind w:firstLine="357"/>
            </w:pPr>
            <w:ins w:id="557" w:author="Unknown" w:date="2010-07-09T00:00:00Z">
              <w:r>
                <w:rPr>
                  <w:color w:val="000000"/>
                </w:rPr>
                <w:t>подпись руководителя юридического лица</w:t>
              </w:r>
            </w:ins>
          </w:p>
        </w:tc>
        <w:tc>
          <w:tcPr>
            <w:tcW w:w="2118" w:type="pct"/>
            <w:tcMar>
              <w:top w:w="0" w:type="dxa"/>
              <w:left w:w="6" w:type="dxa"/>
              <w:bottom w:w="0" w:type="dxa"/>
              <w:right w:w="6" w:type="dxa"/>
            </w:tcMar>
            <w:vAlign w:val="bottom"/>
            <w:hideMark/>
          </w:tcPr>
          <w:p w:rsidR="00000000" w:rsidRDefault="003B6A2C">
            <w:pPr>
              <w:pStyle w:val="undline"/>
              <w:ind w:firstLine="1797"/>
            </w:pPr>
            <w:ins w:id="558" w:author="Unknown" w:date="2010-07-09T00:00:00Z">
              <w:r>
                <w:rPr>
                  <w:color w:val="000000"/>
                </w:rPr>
                <w:t>фамилия, инициалы</w:t>
              </w:r>
            </w:ins>
          </w:p>
        </w:tc>
      </w:tr>
    </w:tbl>
    <w:p w:rsidR="00000000" w:rsidRDefault="003B6A2C">
      <w:pPr>
        <w:pStyle w:val="newncpi"/>
      </w:pPr>
      <w:ins w:id="559" w:author="Unknown" w:date="2010-07-09T00:00:00Z">
        <w:r>
          <w:rPr>
            <w:color w:val="000000"/>
          </w:rPr>
          <w:t> </w:t>
        </w:r>
      </w:ins>
    </w:p>
    <w:tbl>
      <w:tblPr>
        <w:tblStyle w:val="tablencpi"/>
        <w:tblW w:w="5000" w:type="pct"/>
        <w:tblLook w:val="04A0"/>
      </w:tblPr>
      <w:tblGrid>
        <w:gridCol w:w="4686"/>
        <w:gridCol w:w="1623"/>
        <w:gridCol w:w="1261"/>
        <w:gridCol w:w="1810"/>
      </w:tblGrid>
      <w:tr w:rsidR="00000000">
        <w:trPr>
          <w:trHeight w:val="240"/>
        </w:trPr>
        <w:tc>
          <w:tcPr>
            <w:tcW w:w="2498" w:type="pct"/>
            <w:tcMar>
              <w:top w:w="0" w:type="dxa"/>
              <w:left w:w="6" w:type="dxa"/>
              <w:bottom w:w="0" w:type="dxa"/>
              <w:right w:w="6" w:type="dxa"/>
            </w:tcMar>
            <w:hideMark/>
          </w:tcPr>
          <w:p w:rsidR="00000000" w:rsidRDefault="003B6A2C">
            <w:pPr>
              <w:pStyle w:val="newncpi0"/>
            </w:pPr>
            <w:ins w:id="560" w:author="Unknown" w:date="2010-07-09T00:00:00Z">
              <w:r>
                <w:rPr>
                  <w:color w:val="000000"/>
                </w:rPr>
                <w:t>Ходатайство принял ____________________</w:t>
              </w:r>
            </w:ins>
          </w:p>
        </w:tc>
        <w:tc>
          <w:tcPr>
            <w:tcW w:w="865" w:type="pct"/>
            <w:tcMar>
              <w:top w:w="0" w:type="dxa"/>
              <w:left w:w="6" w:type="dxa"/>
              <w:bottom w:w="0" w:type="dxa"/>
              <w:right w:w="6" w:type="dxa"/>
            </w:tcMar>
            <w:hideMark/>
          </w:tcPr>
          <w:p w:rsidR="00000000" w:rsidRDefault="003B6A2C">
            <w:pPr>
              <w:pStyle w:val="newncpi0"/>
            </w:pPr>
            <w:ins w:id="561" w:author="Unknown" w:date="2010-07-09T00:00:00Z">
              <w:r>
                <w:rPr>
                  <w:color w:val="000000"/>
                </w:rPr>
                <w:t>____________</w:t>
              </w:r>
            </w:ins>
          </w:p>
        </w:tc>
        <w:tc>
          <w:tcPr>
            <w:tcW w:w="672" w:type="pct"/>
            <w:tcMar>
              <w:top w:w="0" w:type="dxa"/>
              <w:left w:w="6" w:type="dxa"/>
              <w:bottom w:w="0" w:type="dxa"/>
              <w:right w:w="6" w:type="dxa"/>
            </w:tcMar>
            <w:hideMark/>
          </w:tcPr>
          <w:p w:rsidR="00000000" w:rsidRDefault="003B6A2C">
            <w:pPr>
              <w:pStyle w:val="newncpi0"/>
            </w:pPr>
            <w:ins w:id="562" w:author="Unknown" w:date="2010-07-09T00:00:00Z">
              <w:r>
                <w:rPr>
                  <w:color w:val="000000"/>
                </w:rPr>
                <w:t>_________</w:t>
              </w:r>
            </w:ins>
          </w:p>
        </w:tc>
        <w:tc>
          <w:tcPr>
            <w:tcW w:w="965" w:type="pct"/>
            <w:tcMar>
              <w:top w:w="0" w:type="dxa"/>
              <w:left w:w="6" w:type="dxa"/>
              <w:bottom w:w="0" w:type="dxa"/>
              <w:right w:w="6" w:type="dxa"/>
            </w:tcMar>
            <w:hideMark/>
          </w:tcPr>
          <w:p w:rsidR="00000000" w:rsidRDefault="003B6A2C">
            <w:pPr>
              <w:pStyle w:val="newncpi0"/>
            </w:pPr>
            <w:ins w:id="563" w:author="Unknown" w:date="2010-07-09T00:00:00Z">
              <w:r>
                <w:rPr>
                  <w:color w:val="000000"/>
                </w:rPr>
                <w:t>___ ______ 20__.</w:t>
              </w:r>
            </w:ins>
          </w:p>
        </w:tc>
      </w:tr>
      <w:tr w:rsidR="00000000">
        <w:trPr>
          <w:trHeight w:val="240"/>
        </w:trPr>
        <w:tc>
          <w:tcPr>
            <w:tcW w:w="2498" w:type="pct"/>
            <w:tcMar>
              <w:top w:w="0" w:type="dxa"/>
              <w:left w:w="6" w:type="dxa"/>
              <w:bottom w:w="0" w:type="dxa"/>
              <w:right w:w="6" w:type="dxa"/>
            </w:tcMar>
            <w:hideMark/>
          </w:tcPr>
          <w:p w:rsidR="00000000" w:rsidRDefault="003B6A2C">
            <w:pPr>
              <w:pStyle w:val="table10"/>
              <w:ind w:firstLine="2342"/>
            </w:pPr>
            <w:ins w:id="564" w:author="Unknown" w:date="2010-07-09T00:00:00Z">
              <w:r>
                <w:rPr>
                  <w:color w:val="000000"/>
                </w:rPr>
                <w:t>должность сотрудника</w:t>
              </w:r>
            </w:ins>
          </w:p>
        </w:tc>
        <w:tc>
          <w:tcPr>
            <w:tcW w:w="865" w:type="pct"/>
            <w:tcMar>
              <w:top w:w="0" w:type="dxa"/>
              <w:left w:w="6" w:type="dxa"/>
              <w:bottom w:w="0" w:type="dxa"/>
              <w:right w:w="6" w:type="dxa"/>
            </w:tcMar>
            <w:hideMark/>
          </w:tcPr>
          <w:p w:rsidR="00000000" w:rsidRDefault="003B6A2C">
            <w:pPr>
              <w:pStyle w:val="table10"/>
              <w:jc w:val="center"/>
            </w:pPr>
            <w:ins w:id="565" w:author="Unknown" w:date="2010-07-09T00:00:00Z">
              <w:r>
                <w:rPr>
                  <w:color w:val="000000"/>
                </w:rPr>
                <w:t>фамилия</w:t>
              </w:r>
            </w:ins>
          </w:p>
        </w:tc>
        <w:tc>
          <w:tcPr>
            <w:tcW w:w="672" w:type="pct"/>
            <w:tcMar>
              <w:top w:w="0" w:type="dxa"/>
              <w:left w:w="6" w:type="dxa"/>
              <w:bottom w:w="0" w:type="dxa"/>
              <w:right w:w="6" w:type="dxa"/>
            </w:tcMar>
            <w:hideMark/>
          </w:tcPr>
          <w:p w:rsidR="00000000" w:rsidRDefault="003B6A2C">
            <w:pPr>
              <w:pStyle w:val="table10"/>
              <w:jc w:val="center"/>
            </w:pPr>
            <w:ins w:id="566" w:author="Unknown" w:date="2010-07-09T00:00:00Z">
              <w:r>
                <w:rPr>
                  <w:color w:val="000000"/>
                </w:rPr>
                <w:t>подпись</w:t>
              </w:r>
            </w:ins>
          </w:p>
        </w:tc>
        <w:tc>
          <w:tcPr>
            <w:tcW w:w="965" w:type="pct"/>
            <w:tcMar>
              <w:top w:w="0" w:type="dxa"/>
              <w:left w:w="6" w:type="dxa"/>
              <w:bottom w:w="0" w:type="dxa"/>
              <w:right w:w="6" w:type="dxa"/>
            </w:tcMar>
            <w:hideMark/>
          </w:tcPr>
          <w:p w:rsidR="00000000" w:rsidRDefault="003B6A2C">
            <w:pPr>
              <w:pStyle w:val="table10"/>
              <w:jc w:val="center"/>
            </w:pPr>
            <w:ins w:id="567" w:author="Unknown" w:date="2010-07-09T00:00:00Z">
              <w:r>
                <w:rPr>
                  <w:color w:val="000000"/>
                </w:rPr>
                <w:t>дата</w:t>
              </w:r>
            </w:ins>
          </w:p>
        </w:tc>
      </w:tr>
    </w:tbl>
    <w:p w:rsidR="00000000" w:rsidRDefault="003B6A2C">
      <w:pPr>
        <w:pStyle w:val="newncpi"/>
      </w:pPr>
      <w:ins w:id="568" w:author="Unknown" w:date="2010-07-09T00:00:00Z">
        <w:r>
          <w:rPr>
            <w:color w:val="000000"/>
          </w:rPr>
          <w:t> </w:t>
        </w:r>
      </w:ins>
    </w:p>
    <w:p w:rsidR="00000000" w:rsidRDefault="003B6A2C">
      <w:pPr>
        <w:pStyle w:val="newncpi0"/>
        <w:jc w:val="center"/>
      </w:pPr>
      <w:ins w:id="569" w:author="Unknown" w:date="2010-07-09T00:00:00Z">
        <w:r>
          <w:rPr>
            <w:color w:val="000000"/>
          </w:rPr>
          <w:t>СЛУЖЕБНЫЕ ОТМЕТКИ</w:t>
        </w:r>
      </w:ins>
    </w:p>
    <w:p w:rsidR="00000000" w:rsidRDefault="003B6A2C">
      <w:pPr>
        <w:pStyle w:val="newncpi"/>
      </w:pPr>
      <w:ins w:id="570" w:author="Unknown" w:date="2010-07-09T00:00:00Z">
        <w:r>
          <w:rPr>
            <w:color w:val="000000"/>
          </w:rPr>
          <w:t> </w:t>
        </w:r>
      </w:ins>
    </w:p>
    <w:p w:rsidR="00000000" w:rsidRDefault="003B6A2C">
      <w:pPr>
        <w:pStyle w:val="newncpi0"/>
      </w:pPr>
      <w:ins w:id="571" w:author="Unknown" w:date="2010-07-09T00:00:00Z">
        <w:r>
          <w:rPr>
            <w:color w:val="000000"/>
          </w:rPr>
          <w:t>ПРИНЯТОЕ ПО ХОДАТАЙСТВУ РЕШЕНИЕ:</w:t>
        </w:r>
      </w:ins>
    </w:p>
    <w:p w:rsidR="00000000" w:rsidRDefault="003B6A2C">
      <w:pPr>
        <w:pStyle w:val="endform"/>
      </w:pPr>
      <w:ins w:id="572" w:author="Unknown" w:date="2010-07-09T00:00:00Z">
        <w:r>
          <w:rPr>
            <w:color w:val="000000"/>
          </w:rPr>
          <w:t> </w:t>
        </w:r>
      </w:ins>
    </w:p>
    <w:p w:rsidR="00000000" w:rsidRDefault="003B6A2C">
      <w:pPr>
        <w:pStyle w:val="newncpi"/>
      </w:pPr>
      <w:ins w:id="573"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574"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575" w:name="a27"/>
            <w:bookmarkEnd w:id="575"/>
            <w:ins w:id="576" w:author="Unknown" w:date="2010-07-09T00:00:00Z">
              <w:r>
                <w:rPr>
                  <w:color w:val="000000"/>
                </w:rPr>
                <w:t>Приложение 3</w:t>
              </w:r>
            </w:ins>
          </w:p>
          <w:p w:rsidR="00000000" w:rsidRDefault="003B6A2C">
            <w:pPr>
              <w:pStyle w:val="append"/>
            </w:pPr>
            <w:ins w:id="577"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r>
              <w:r>
                <w:rPr>
                  <w:color w:val="000000"/>
                </w:rPr>
                <w:t>иностранных граждан</w:t>
              </w:r>
              <w:r>
                <w:rPr>
                  <w:color w:val="000000"/>
                </w:rPr>
                <w:br/>
                <w:t>и лиц без гражданства</w:t>
              </w:r>
              <w:r>
                <w:rPr>
                  <w:color w:val="000000"/>
                </w:rPr>
                <w:br/>
                <w:t xml:space="preserve">в Республике Беларусь </w:t>
              </w:r>
            </w:ins>
          </w:p>
        </w:tc>
      </w:tr>
    </w:tbl>
    <w:p w:rsidR="00000000" w:rsidRDefault="003B6A2C">
      <w:pPr>
        <w:pStyle w:val="begform"/>
      </w:pPr>
      <w:ins w:id="578" w:author="Unknown" w:date="2010-07-09T00:00:00Z">
        <w:r>
          <w:rPr>
            <w:color w:val="000000"/>
          </w:rPr>
          <w:t> </w:t>
        </w:r>
      </w:ins>
    </w:p>
    <w:tbl>
      <w:tblPr>
        <w:tblStyle w:val="tablencpi"/>
        <w:tblW w:w="5000" w:type="pct"/>
        <w:tblLook w:val="04A0"/>
      </w:tblPr>
      <w:tblGrid>
        <w:gridCol w:w="3786"/>
        <w:gridCol w:w="5594"/>
      </w:tblGrid>
      <w:tr w:rsidR="00000000">
        <w:tc>
          <w:tcPr>
            <w:tcW w:w="2018" w:type="pct"/>
            <w:tcMar>
              <w:top w:w="0" w:type="dxa"/>
              <w:left w:w="6" w:type="dxa"/>
              <w:bottom w:w="0" w:type="dxa"/>
              <w:right w:w="6" w:type="dxa"/>
            </w:tcMar>
            <w:hideMark/>
          </w:tcPr>
          <w:p w:rsidR="00000000" w:rsidRDefault="003B6A2C">
            <w:pPr>
              <w:pStyle w:val="newncpi0"/>
            </w:pPr>
            <w:ins w:id="579" w:author="Unknown" w:date="2010-07-09T00:00:00Z">
              <w:r>
                <w:rPr>
                  <w:color w:val="000000"/>
                </w:rPr>
                <w:t>№ _____________________</w:t>
              </w:r>
            </w:ins>
          </w:p>
        </w:tc>
        <w:tc>
          <w:tcPr>
            <w:tcW w:w="2982" w:type="pct"/>
            <w:tcMar>
              <w:top w:w="0" w:type="dxa"/>
              <w:left w:w="6" w:type="dxa"/>
              <w:bottom w:w="0" w:type="dxa"/>
              <w:right w:w="6" w:type="dxa"/>
            </w:tcMar>
            <w:hideMark/>
          </w:tcPr>
          <w:p w:rsidR="00000000" w:rsidRDefault="003B6A2C">
            <w:pPr>
              <w:pStyle w:val="newncpi0"/>
            </w:pPr>
            <w:ins w:id="580" w:author="Unknown" w:date="2010-07-09T00:00:00Z">
              <w:r>
                <w:rPr>
                  <w:color w:val="000000"/>
                </w:rPr>
                <w:t>В/</w:t>
              </w:r>
              <w:r>
                <w:rPr>
                  <w:i/>
                  <w:iCs/>
                  <w:color w:val="000000"/>
                </w:rPr>
                <w:t>To</w:t>
              </w:r>
              <w:r>
                <w:rPr>
                  <w:color w:val="000000"/>
                </w:rPr>
                <w:t xml:space="preserve"> _________________________________________</w:t>
              </w:r>
            </w:ins>
          </w:p>
        </w:tc>
      </w:tr>
      <w:tr w:rsidR="00000000">
        <w:trPr>
          <w:trHeight w:val="240"/>
        </w:trPr>
        <w:tc>
          <w:tcPr>
            <w:tcW w:w="2018" w:type="pct"/>
            <w:vMerge w:val="restart"/>
            <w:tcMar>
              <w:top w:w="0" w:type="dxa"/>
              <w:left w:w="6" w:type="dxa"/>
              <w:bottom w:w="0" w:type="dxa"/>
              <w:right w:w="6" w:type="dxa"/>
            </w:tcMar>
            <w:hideMark/>
          </w:tcPr>
          <w:p w:rsidR="00000000" w:rsidRDefault="003B6A2C">
            <w:pPr>
              <w:pStyle w:val="table10"/>
              <w:ind w:firstLine="539"/>
            </w:pPr>
            <w:ins w:id="581" w:author="Unknown" w:date="2010-07-09T00:00:00Z">
              <w:r>
                <w:rPr>
                  <w:color w:val="000000"/>
                </w:rPr>
                <w:t xml:space="preserve">регистрационный номер </w:t>
              </w:r>
            </w:ins>
          </w:p>
        </w:tc>
        <w:tc>
          <w:tcPr>
            <w:tcW w:w="2982" w:type="pct"/>
            <w:tcMar>
              <w:top w:w="0" w:type="dxa"/>
              <w:left w:w="6" w:type="dxa"/>
              <w:bottom w:w="0" w:type="dxa"/>
              <w:right w:w="6" w:type="dxa"/>
            </w:tcMar>
            <w:hideMark/>
          </w:tcPr>
          <w:p w:rsidR="00000000" w:rsidRDefault="003B6A2C">
            <w:pPr>
              <w:pStyle w:val="table10"/>
              <w:ind w:firstLine="533"/>
            </w:pPr>
            <w:ins w:id="582" w:author="Unknown" w:date="2010-07-09T00:00:00Z">
              <w:r>
                <w:rPr>
                  <w:color w:val="000000"/>
                </w:rPr>
                <w:t>наименование подразделения по гражданству и миграции</w:t>
              </w:r>
            </w:ins>
          </w:p>
          <w:p w:rsidR="00000000" w:rsidRDefault="003B6A2C">
            <w:pPr>
              <w:pStyle w:val="table10"/>
              <w:ind w:firstLine="896"/>
            </w:pPr>
            <w:ins w:id="583" w:author="Unknown" w:date="2010-07-09T00:00:00Z">
              <w:r>
                <w:rPr>
                  <w:color w:val="000000"/>
                </w:rPr>
                <w:t>органа внутренних дел Республики Беларусь/</w:t>
              </w:r>
            </w:ins>
          </w:p>
        </w:tc>
      </w:tr>
      <w:tr w:rsidR="00000000">
        <w:tc>
          <w:tcPr>
            <w:tcW w:w="0" w:type="auto"/>
            <w:vMerge/>
            <w:vAlign w:val="center"/>
            <w:hideMark/>
          </w:tcPr>
          <w:p w:rsidR="00000000" w:rsidRDefault="003B6A2C">
            <w:pPr>
              <w:rPr>
                <w:sz w:val="20"/>
                <w:szCs w:val="20"/>
              </w:rPr>
            </w:pPr>
          </w:p>
        </w:tc>
        <w:tc>
          <w:tcPr>
            <w:tcW w:w="2982" w:type="pct"/>
            <w:tcMar>
              <w:top w:w="0" w:type="dxa"/>
              <w:left w:w="6" w:type="dxa"/>
              <w:bottom w:w="0" w:type="dxa"/>
              <w:right w:w="6" w:type="dxa"/>
            </w:tcMar>
            <w:hideMark/>
          </w:tcPr>
          <w:p w:rsidR="00000000" w:rsidRDefault="003B6A2C">
            <w:pPr>
              <w:pStyle w:val="newncpi0"/>
            </w:pPr>
            <w:ins w:id="584" w:author="Unknown" w:date="2010-07-09T00:00:00Z">
              <w:r>
                <w:rPr>
                  <w:color w:val="000000"/>
                </w:rPr>
                <w:t>______________________________________________</w:t>
              </w:r>
            </w:ins>
          </w:p>
        </w:tc>
      </w:tr>
      <w:tr w:rsidR="00000000">
        <w:trPr>
          <w:trHeight w:val="58"/>
        </w:trPr>
        <w:tc>
          <w:tcPr>
            <w:tcW w:w="0" w:type="auto"/>
            <w:vMerge/>
            <w:vAlign w:val="center"/>
            <w:hideMark/>
          </w:tcPr>
          <w:p w:rsidR="00000000" w:rsidRDefault="003B6A2C">
            <w:pPr>
              <w:rPr>
                <w:sz w:val="20"/>
                <w:szCs w:val="20"/>
              </w:rPr>
            </w:pPr>
          </w:p>
        </w:tc>
        <w:tc>
          <w:tcPr>
            <w:tcW w:w="2982" w:type="pct"/>
            <w:tcMar>
              <w:top w:w="0" w:type="dxa"/>
              <w:left w:w="6" w:type="dxa"/>
              <w:bottom w:w="0" w:type="dxa"/>
              <w:right w:w="6" w:type="dxa"/>
            </w:tcMar>
            <w:hideMark/>
          </w:tcPr>
          <w:p w:rsidR="00000000" w:rsidRDefault="003B6A2C">
            <w:pPr>
              <w:pStyle w:val="table10"/>
              <w:spacing w:line="58" w:lineRule="atLeast"/>
              <w:jc w:val="center"/>
            </w:pPr>
            <w:ins w:id="585" w:author="Unknown" w:date="2010-07-09T00:00:00Z">
              <w:r>
                <w:rPr>
                  <w:i/>
                  <w:iCs/>
                  <w:color w:val="000000"/>
                </w:rPr>
                <w:t>name of the Citizenship and Migration subdivision of Interior authority of the Republic of Belarus</w:t>
              </w:r>
            </w:ins>
          </w:p>
        </w:tc>
      </w:tr>
    </w:tbl>
    <w:p w:rsidR="00000000" w:rsidRDefault="003B6A2C">
      <w:pPr>
        <w:pStyle w:val="titlep"/>
        <w:spacing w:after="0"/>
      </w:pPr>
      <w:ins w:id="586" w:author="Unknown" w:date="2010-07-09T00:00:00Z">
        <w:r>
          <w:rPr>
            <w:color w:val="000000"/>
          </w:rPr>
          <w:t>ЗАЯВЛЕНИЕ о продлении срока временного пребывания</w:t>
        </w:r>
      </w:ins>
    </w:p>
    <w:p w:rsidR="00000000" w:rsidRDefault="003B6A2C">
      <w:pPr>
        <w:pStyle w:val="newncpi0"/>
        <w:jc w:val="center"/>
      </w:pPr>
      <w:ins w:id="587" w:author="Unknown" w:date="2010-07-09T00:00:00Z">
        <w:r>
          <w:rPr>
            <w:b/>
            <w:bCs/>
            <w:i/>
            <w:iCs/>
            <w:color w:val="000000"/>
          </w:rPr>
          <w:t>APPLICATI</w:t>
        </w:r>
        <w:r>
          <w:rPr>
            <w:b/>
            <w:bCs/>
            <w:i/>
            <w:iCs/>
            <w:color w:val="000000"/>
          </w:rPr>
          <w:t>ON for temporary stay extension</w:t>
        </w:r>
      </w:ins>
    </w:p>
    <w:p w:rsidR="00000000" w:rsidRDefault="003B6A2C">
      <w:pPr>
        <w:pStyle w:val="newncpi"/>
      </w:pPr>
      <w:ins w:id="588" w:author="Unknown" w:date="2010-07-09T00:00:00Z">
        <w:r>
          <w:rPr>
            <w:color w:val="000000"/>
          </w:rPr>
          <w:t> </w:t>
        </w:r>
      </w:ins>
    </w:p>
    <w:tbl>
      <w:tblPr>
        <w:tblStyle w:val="tablencpi"/>
        <w:tblW w:w="5000" w:type="pct"/>
        <w:tblLook w:val="04A0"/>
      </w:tblPr>
      <w:tblGrid>
        <w:gridCol w:w="316"/>
        <w:gridCol w:w="316"/>
        <w:gridCol w:w="314"/>
        <w:gridCol w:w="318"/>
        <w:gridCol w:w="314"/>
        <w:gridCol w:w="314"/>
        <w:gridCol w:w="314"/>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287"/>
      </w:tblGrid>
      <w:tr w:rsidR="00000000">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89" w:author="Unknown" w:date="2010-07-09T00:00:00Z">
              <w:r>
                <w:rPr>
                  <w:color w:val="000000"/>
                </w:rPr>
                <w:t> </w:t>
              </w:r>
            </w:ins>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1" w:author="Unknown" w:date="2010-07-09T00:00:00Z">
              <w:r>
                <w:rPr>
                  <w:color w:val="000000"/>
                </w:rPr>
                <w:t> </w:t>
              </w:r>
            </w:ins>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59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0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7" w:author="Unknown" w:date="2010-07-09T00:00:00Z">
              <w:r>
                <w:rPr>
                  <w:color w:val="000000"/>
                </w:rPr>
                <w:t> </w:t>
              </w:r>
            </w:ins>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618" w:author="Unknown" w:date="2010-07-09T00:00:00Z">
              <w:r>
                <w:rPr>
                  <w:color w:val="000000"/>
                </w:rPr>
                <w:t> </w:t>
              </w:r>
            </w:ins>
          </w:p>
        </w:tc>
      </w:tr>
      <w:tr w:rsidR="00000000">
        <w:trPr>
          <w:trHeight w:val="240"/>
        </w:trPr>
        <w:tc>
          <w:tcPr>
            <w:tcW w:w="5000" w:type="pct"/>
            <w:gridSpan w:val="30"/>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jc w:val="center"/>
            </w:pPr>
            <w:ins w:id="619" w:author="Unknown" w:date="2010-07-09T00:00:00Z">
              <w:r>
                <w:rPr>
                  <w:color w:val="000000"/>
                </w:rPr>
                <w:t>полная латинская транслитерация фамилии, имени, отчества (второго имени при наличии)</w:t>
              </w:r>
              <w:r>
                <w:rPr>
                  <w:color w:val="000000"/>
                </w:rPr>
                <w:br/>
                <w:t>в соответствии с документом для выезда за границу/</w:t>
              </w:r>
              <w:r>
                <w:rPr>
                  <w:color w:val="000000"/>
                </w:rPr>
                <w:br/>
              </w:r>
              <w:r>
                <w:rPr>
                  <w:i/>
                  <w:iCs/>
                  <w:color w:val="000000"/>
                </w:rPr>
                <w:t>family name, name, patronymic (second name, if any) according to the datе stored in travel document</w:t>
              </w:r>
            </w:ins>
          </w:p>
        </w:tc>
      </w:tr>
      <w:tr w:rsidR="00000000">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0" w:author="Unknown" w:date="2010-07-09T00:00:00Z">
              <w:r>
                <w:rPr>
                  <w:color w:val="000000"/>
                </w:rPr>
                <w:t> </w:t>
              </w:r>
            </w:ins>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2" w:author="Unknown" w:date="2010-07-09T00:00:00Z">
              <w:r>
                <w:rPr>
                  <w:color w:val="000000"/>
                </w:rPr>
                <w:t> </w:t>
              </w:r>
            </w:ins>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2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8"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39"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0"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1"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2"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3"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4"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5"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6"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7" w:author="Unknown" w:date="2010-07-09T00:00:00Z">
              <w:r>
                <w:rPr>
                  <w:color w:val="000000"/>
                </w:rPr>
                <w:t> </w:t>
              </w:r>
            </w:ins>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8" w:author="Unknown" w:date="2010-07-09T00:00:00Z">
              <w:r>
                <w:rPr>
                  <w:color w:val="000000"/>
                </w:rPr>
                <w:t> </w:t>
              </w:r>
            </w:ins>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jc w:val="center"/>
            </w:pPr>
            <w:ins w:id="649" w:author="Unknown" w:date="2010-07-09T00:00:00Z">
              <w:r>
                <w:rPr>
                  <w:color w:val="000000"/>
                </w:rPr>
                <w:t> </w:t>
              </w:r>
            </w:ins>
          </w:p>
        </w:tc>
      </w:tr>
      <w:tr w:rsidR="00000000">
        <w:tc>
          <w:tcPr>
            <w:tcW w:w="5000" w:type="pct"/>
            <w:gridSpan w:val="30"/>
            <w:tcBorders>
              <w:top w:val="single" w:sz="4" w:space="0" w:color="auto"/>
            </w:tcBorders>
            <w:tcMar>
              <w:top w:w="0" w:type="dxa"/>
              <w:left w:w="6" w:type="dxa"/>
              <w:bottom w:w="0" w:type="dxa"/>
              <w:right w:w="6" w:type="dxa"/>
            </w:tcMar>
            <w:hideMark/>
          </w:tcPr>
          <w:p w:rsidR="00000000" w:rsidRDefault="003B6A2C">
            <w:pPr>
              <w:pStyle w:val="table10"/>
              <w:jc w:val="center"/>
            </w:pPr>
            <w:ins w:id="650" w:author="Unknown" w:date="2010-07-09T00:00:00Z">
              <w:r>
                <w:rPr>
                  <w:color w:val="000000"/>
                </w:rPr>
                <w:t>фамилия, имя, отчество (второе имя при наличии) на русском языке/</w:t>
              </w:r>
              <w:r>
                <w:rPr>
                  <w:color w:val="000000"/>
                </w:rPr>
                <w:br/>
              </w:r>
              <w:r>
                <w:rPr>
                  <w:i/>
                  <w:iCs/>
                  <w:color w:val="000000"/>
                </w:rPr>
                <w:t>family name, name, patronymic (second name, if any) in Russian</w:t>
              </w:r>
            </w:ins>
          </w:p>
        </w:tc>
      </w:tr>
    </w:tbl>
    <w:p w:rsidR="00000000" w:rsidRDefault="003B6A2C">
      <w:pPr>
        <w:pStyle w:val="newncpi0"/>
      </w:pPr>
      <w:ins w:id="651" w:author="Unknown" w:date="2010-07-09T00:00:00Z">
        <w:r>
          <w:rPr>
            <w:color w:val="000000"/>
          </w:rPr>
          <w:t>дата рождения/</w:t>
        </w:r>
        <w:r>
          <w:rPr>
            <w:i/>
            <w:iCs/>
            <w:color w:val="000000"/>
          </w:rPr>
          <w:t>date of birth</w:t>
        </w:r>
        <w:r>
          <w:rPr>
            <w:color w:val="000000"/>
          </w:rPr>
          <w:t xml:space="preserve"> _______ ____________ ________</w:t>
        </w:r>
      </w:ins>
    </w:p>
    <w:tbl>
      <w:tblPr>
        <w:tblStyle w:val="tablencpi"/>
        <w:tblW w:w="5000" w:type="pct"/>
        <w:tblLook w:val="04A0"/>
      </w:tblPr>
      <w:tblGrid>
        <w:gridCol w:w="3785"/>
        <w:gridCol w:w="1442"/>
        <w:gridCol w:w="4153"/>
      </w:tblGrid>
      <w:tr w:rsidR="00000000">
        <w:trPr>
          <w:trHeight w:val="240"/>
        </w:trPr>
        <w:tc>
          <w:tcPr>
            <w:tcW w:w="2017" w:type="pct"/>
            <w:tcMar>
              <w:top w:w="0" w:type="dxa"/>
              <w:left w:w="6" w:type="dxa"/>
              <w:bottom w:w="0" w:type="dxa"/>
              <w:right w:w="6" w:type="dxa"/>
            </w:tcMar>
            <w:hideMark/>
          </w:tcPr>
          <w:p w:rsidR="00000000" w:rsidRDefault="003B6A2C">
            <w:pPr>
              <w:pStyle w:val="table10"/>
              <w:jc w:val="right"/>
            </w:pPr>
            <w:ins w:id="652" w:author="Unknown" w:date="2010-07-09T00:00:00Z">
              <w:r>
                <w:rPr>
                  <w:color w:val="000000"/>
                </w:rPr>
                <w:t>день/</w:t>
              </w:r>
              <w:r>
                <w:rPr>
                  <w:i/>
                  <w:iCs/>
                  <w:color w:val="000000"/>
                </w:rPr>
                <w:t>day</w:t>
              </w:r>
            </w:ins>
          </w:p>
        </w:tc>
        <w:tc>
          <w:tcPr>
            <w:tcW w:w="768" w:type="pct"/>
            <w:tcMar>
              <w:top w:w="0" w:type="dxa"/>
              <w:left w:w="6" w:type="dxa"/>
              <w:bottom w:w="0" w:type="dxa"/>
              <w:right w:w="6" w:type="dxa"/>
            </w:tcMar>
            <w:hideMark/>
          </w:tcPr>
          <w:p w:rsidR="00000000" w:rsidRDefault="003B6A2C">
            <w:pPr>
              <w:pStyle w:val="table10"/>
              <w:jc w:val="center"/>
            </w:pPr>
            <w:ins w:id="653" w:author="Unknown" w:date="2010-07-09T00:00:00Z">
              <w:r>
                <w:rPr>
                  <w:color w:val="000000"/>
                </w:rPr>
                <w:t>месяц/</w:t>
              </w:r>
              <w:r>
                <w:rPr>
                  <w:i/>
                  <w:iCs/>
                  <w:color w:val="000000"/>
                </w:rPr>
                <w:t>month</w:t>
              </w:r>
            </w:ins>
          </w:p>
        </w:tc>
        <w:tc>
          <w:tcPr>
            <w:tcW w:w="2214" w:type="pct"/>
            <w:tcMar>
              <w:top w:w="0" w:type="dxa"/>
              <w:left w:w="6" w:type="dxa"/>
              <w:bottom w:w="0" w:type="dxa"/>
              <w:right w:w="6" w:type="dxa"/>
            </w:tcMar>
            <w:hideMark/>
          </w:tcPr>
          <w:p w:rsidR="00000000" w:rsidRDefault="003B6A2C">
            <w:pPr>
              <w:pStyle w:val="table10"/>
              <w:ind w:firstLine="181"/>
            </w:pPr>
            <w:ins w:id="654" w:author="Unknown" w:date="2010-07-09T00:00:00Z">
              <w:r>
                <w:rPr>
                  <w:color w:val="000000"/>
                </w:rPr>
                <w:t>год/</w:t>
              </w:r>
              <w:r>
                <w:rPr>
                  <w:i/>
                  <w:iCs/>
                  <w:color w:val="000000"/>
                </w:rPr>
                <w:t>year</w:t>
              </w:r>
            </w:ins>
          </w:p>
        </w:tc>
      </w:tr>
    </w:tbl>
    <w:p w:rsidR="00000000" w:rsidRDefault="003B6A2C">
      <w:pPr>
        <w:pStyle w:val="newncpi0"/>
      </w:pPr>
      <w:ins w:id="655" w:author="Unknown" w:date="2010-07-09T00:00:00Z">
        <w:r>
          <w:rPr>
            <w:color w:val="000000"/>
          </w:rPr>
          <w:t>гражданство (подданство)/</w:t>
        </w:r>
        <w:r>
          <w:rPr>
            <w:i/>
            <w:iCs/>
            <w:color w:val="000000"/>
          </w:rPr>
          <w:t xml:space="preserve">nationality </w:t>
        </w:r>
        <w:r>
          <w:rPr>
            <w:color w:val="000000"/>
          </w:rPr>
          <w:t>____________________________________________,</w:t>
        </w:r>
      </w:ins>
    </w:p>
    <w:p w:rsidR="00000000" w:rsidRDefault="003B6A2C">
      <w:pPr>
        <w:pStyle w:val="undline"/>
        <w:ind w:firstLine="3958"/>
      </w:pPr>
      <w:ins w:id="656" w:author="Unknown" w:date="2010-07-09T00:00:00Z">
        <w:r>
          <w:rPr>
            <w:color w:val="000000"/>
          </w:rPr>
          <w:t xml:space="preserve">государство гражданской принадлежности (лицо без </w:t>
        </w:r>
      </w:ins>
    </w:p>
    <w:p w:rsidR="00000000" w:rsidRDefault="003B6A2C">
      <w:pPr>
        <w:pStyle w:val="undline"/>
        <w:ind w:firstLine="4321"/>
      </w:pPr>
      <w:ins w:id="657" w:author="Unknown" w:date="2010-07-09T00:00:00Z">
        <w:r>
          <w:rPr>
            <w:color w:val="000000"/>
          </w:rPr>
          <w:t>гражданства)/</w:t>
        </w:r>
        <w:r>
          <w:rPr>
            <w:i/>
            <w:iCs/>
            <w:color w:val="000000"/>
          </w:rPr>
          <w:t>state of nationality (stateless person)</w:t>
        </w:r>
      </w:ins>
    </w:p>
    <w:p w:rsidR="00000000" w:rsidRDefault="003B6A2C">
      <w:pPr>
        <w:pStyle w:val="newncpi0"/>
      </w:pPr>
      <w:ins w:id="658" w:author="Unknown" w:date="2010-07-09T00:00:00Z">
        <w:r>
          <w:rPr>
            <w:color w:val="000000"/>
          </w:rPr>
          <w:t>постоянно проживающий в _____________________________________________________,</w:t>
        </w:r>
      </w:ins>
    </w:p>
    <w:tbl>
      <w:tblPr>
        <w:tblStyle w:val="tablencpi"/>
        <w:tblW w:w="5000" w:type="pct"/>
        <w:tblLook w:val="04A0"/>
      </w:tblPr>
      <w:tblGrid>
        <w:gridCol w:w="2883"/>
        <w:gridCol w:w="6497"/>
      </w:tblGrid>
      <w:tr w:rsidR="00000000">
        <w:trPr>
          <w:trHeight w:val="240"/>
        </w:trPr>
        <w:tc>
          <w:tcPr>
            <w:tcW w:w="1537" w:type="pct"/>
            <w:tcMar>
              <w:top w:w="0" w:type="dxa"/>
              <w:left w:w="6" w:type="dxa"/>
              <w:bottom w:w="0" w:type="dxa"/>
              <w:right w:w="6" w:type="dxa"/>
            </w:tcMar>
            <w:hideMark/>
          </w:tcPr>
          <w:p w:rsidR="00000000" w:rsidRDefault="003B6A2C">
            <w:pPr>
              <w:pStyle w:val="newncpi0"/>
            </w:pPr>
            <w:ins w:id="659" w:author="Unknown" w:date="2010-07-09T00:00:00Z">
              <w:r>
                <w:rPr>
                  <w:i/>
                  <w:iCs/>
                  <w:color w:val="000000"/>
                </w:rPr>
                <w:t>permanently residing in</w:t>
              </w:r>
            </w:ins>
          </w:p>
        </w:tc>
        <w:tc>
          <w:tcPr>
            <w:tcW w:w="3463" w:type="pct"/>
            <w:tcMar>
              <w:top w:w="0" w:type="dxa"/>
              <w:left w:w="6" w:type="dxa"/>
              <w:bottom w:w="0" w:type="dxa"/>
              <w:right w:w="6" w:type="dxa"/>
            </w:tcMar>
            <w:hideMark/>
          </w:tcPr>
          <w:p w:rsidR="00000000" w:rsidRDefault="003B6A2C">
            <w:pPr>
              <w:pStyle w:val="table10"/>
              <w:jc w:val="center"/>
            </w:pPr>
            <w:ins w:id="660" w:author="Unknown" w:date="2010-07-09T00:00:00Z">
              <w:r>
                <w:rPr>
                  <w:color w:val="000000"/>
                </w:rPr>
                <w:t xml:space="preserve">указывается государство постоянного проживания/ </w:t>
              </w:r>
              <w:r>
                <w:rPr>
                  <w:color w:val="000000"/>
                </w:rPr>
                <w:br/>
              </w:r>
              <w:r>
                <w:rPr>
                  <w:i/>
                  <w:iCs/>
                  <w:color w:val="000000"/>
                </w:rPr>
                <w:t>state of permanent residence is indicated</w:t>
              </w:r>
            </w:ins>
          </w:p>
        </w:tc>
      </w:tr>
    </w:tbl>
    <w:p w:rsidR="00000000" w:rsidRDefault="003B6A2C">
      <w:pPr>
        <w:pStyle w:val="newncpi0"/>
      </w:pPr>
      <w:ins w:id="661" w:author="Unknown" w:date="2010-07-09T00:00:00Z">
        <w:r>
          <w:rPr>
            <w:color w:val="000000"/>
          </w:rPr>
          <w:t>документ для выезда за границу/</w:t>
        </w:r>
        <w:r>
          <w:rPr>
            <w:i/>
            <w:iCs/>
            <w:color w:val="000000"/>
          </w:rPr>
          <w:t>travel document</w:t>
        </w:r>
      </w:ins>
    </w:p>
    <w:tbl>
      <w:tblPr>
        <w:tblStyle w:val="tablencpi"/>
        <w:tblW w:w="5000" w:type="pct"/>
        <w:tblLook w:val="04A0"/>
      </w:tblPr>
      <w:tblGrid>
        <w:gridCol w:w="725"/>
        <w:gridCol w:w="451"/>
        <w:gridCol w:w="451"/>
        <w:gridCol w:w="451"/>
        <w:gridCol w:w="450"/>
        <w:gridCol w:w="1810"/>
        <w:gridCol w:w="420"/>
        <w:gridCol w:w="420"/>
        <w:gridCol w:w="420"/>
        <w:gridCol w:w="420"/>
        <w:gridCol w:w="420"/>
        <w:gridCol w:w="422"/>
        <w:gridCol w:w="420"/>
        <w:gridCol w:w="420"/>
        <w:gridCol w:w="420"/>
        <w:gridCol w:w="420"/>
        <w:gridCol w:w="420"/>
        <w:gridCol w:w="420"/>
      </w:tblGrid>
      <w:tr w:rsidR="00000000">
        <w:trPr>
          <w:trHeight w:val="240"/>
        </w:trPr>
        <w:tc>
          <w:tcPr>
            <w:tcW w:w="386" w:type="pct"/>
            <w:tcBorders>
              <w:right w:val="single" w:sz="4" w:space="0" w:color="auto"/>
            </w:tcBorders>
            <w:tcMar>
              <w:top w:w="0" w:type="dxa"/>
              <w:left w:w="6" w:type="dxa"/>
              <w:bottom w:w="0" w:type="dxa"/>
              <w:right w:w="6" w:type="dxa"/>
            </w:tcMar>
            <w:hideMark/>
          </w:tcPr>
          <w:p w:rsidR="00000000" w:rsidRDefault="003B6A2C">
            <w:pPr>
              <w:pStyle w:val="newncpi0"/>
            </w:pPr>
            <w:ins w:id="662" w:author="Unknown" w:date="2010-07-09T00:00:00Z">
              <w:r>
                <w:rPr>
                  <w:color w:val="000000"/>
                </w:rPr>
                <w:t>серия</w:t>
              </w:r>
              <w:r>
                <w:rPr>
                  <w:color w:val="000000"/>
                </w:rPr>
                <w:br/>
              </w:r>
              <w:r>
                <w:rPr>
                  <w:i/>
                  <w:iCs/>
                  <w:color w:val="000000"/>
                </w:rPr>
                <w:t>series</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63" w:author="Unknown" w:date="2010-07-09T00:00:00Z">
              <w:r>
                <w:rPr>
                  <w:color w:val="000000"/>
                </w:rPr>
                <w:t> </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64" w:author="Unknown" w:date="2010-07-09T00:00:00Z">
              <w:r>
                <w:rPr>
                  <w:color w:val="000000"/>
                </w:rPr>
                <w:t> </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65" w:author="Unknown" w:date="2010-07-09T00:00:00Z">
              <w:r>
                <w:rPr>
                  <w:color w:val="000000"/>
                </w:rPr>
                <w:t> </w:t>
              </w:r>
            </w:ins>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66" w:author="Unknown" w:date="2010-07-09T00:00:00Z">
              <w:r>
                <w:rPr>
                  <w:color w:val="000000"/>
                </w:rPr>
                <w:t> </w:t>
              </w:r>
            </w:ins>
          </w:p>
        </w:tc>
        <w:tc>
          <w:tcPr>
            <w:tcW w:w="965" w:type="pct"/>
            <w:tcBorders>
              <w:left w:val="single" w:sz="4" w:space="0" w:color="auto"/>
              <w:right w:val="single" w:sz="4" w:space="0" w:color="auto"/>
            </w:tcBorders>
            <w:tcMar>
              <w:top w:w="0" w:type="dxa"/>
              <w:left w:w="6" w:type="dxa"/>
              <w:bottom w:w="0" w:type="dxa"/>
              <w:right w:w="6" w:type="dxa"/>
            </w:tcMar>
            <w:hideMark/>
          </w:tcPr>
          <w:p w:rsidR="00000000" w:rsidRDefault="003B6A2C">
            <w:pPr>
              <w:pStyle w:val="newncpi0"/>
              <w:jc w:val="right"/>
            </w:pPr>
            <w:ins w:id="667"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68"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69"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0"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1"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2" w:author="Unknown" w:date="2010-07-09T00:00:00Z">
              <w:r>
                <w:rPr>
                  <w:color w:val="000000"/>
                </w:rPr>
                <w:t> </w:t>
              </w:r>
            </w:ins>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3"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4"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5"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6"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7"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8" w:author="Unknown" w:date="2010-07-09T00:00:00Z">
              <w:r>
                <w:rPr>
                  <w:color w:val="000000"/>
                </w:rPr>
                <w:t> </w:t>
              </w:r>
            </w:ins>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679" w:author="Unknown" w:date="2010-07-09T00:00:00Z">
              <w:r>
                <w:rPr>
                  <w:color w:val="000000"/>
                </w:rPr>
                <w:t> </w:t>
              </w:r>
            </w:ins>
          </w:p>
        </w:tc>
      </w:tr>
    </w:tbl>
    <w:p w:rsidR="00000000" w:rsidRDefault="003B6A2C">
      <w:pPr>
        <w:pStyle w:val="newncpi0"/>
      </w:pPr>
      <w:ins w:id="680" w:author="Unknown" w:date="2010-07-09T00:00:00Z">
        <w:r>
          <w:rPr>
            <w:color w:val="000000"/>
          </w:rPr>
          <w:t>выдан       </w:t>
        </w:r>
        <w:r>
          <w:rPr>
            <w:color w:val="000000"/>
          </w:rPr>
          <w:t>______ __________ ______ сроком действия до _______ __________ ________,</w:t>
        </w:r>
      </w:ins>
    </w:p>
    <w:tbl>
      <w:tblPr>
        <w:tblStyle w:val="tablencpi"/>
        <w:tblW w:w="5000" w:type="pct"/>
        <w:tblLook w:val="04A0"/>
      </w:tblPr>
      <w:tblGrid>
        <w:gridCol w:w="1170"/>
        <w:gridCol w:w="810"/>
        <w:gridCol w:w="1261"/>
        <w:gridCol w:w="722"/>
        <w:gridCol w:w="2163"/>
        <w:gridCol w:w="912"/>
        <w:gridCol w:w="1171"/>
        <w:gridCol w:w="1171"/>
      </w:tblGrid>
      <w:tr w:rsidR="00000000">
        <w:trPr>
          <w:trHeight w:val="240"/>
        </w:trPr>
        <w:tc>
          <w:tcPr>
            <w:tcW w:w="624" w:type="pct"/>
            <w:tcMar>
              <w:top w:w="0" w:type="dxa"/>
              <w:left w:w="6" w:type="dxa"/>
              <w:bottom w:w="0" w:type="dxa"/>
              <w:right w:w="6" w:type="dxa"/>
            </w:tcMar>
            <w:hideMark/>
          </w:tcPr>
          <w:p w:rsidR="00000000" w:rsidRDefault="003B6A2C">
            <w:pPr>
              <w:pStyle w:val="newncpi0"/>
            </w:pPr>
            <w:ins w:id="681" w:author="Unknown" w:date="2010-07-09T00:00:00Z">
              <w:r>
                <w:rPr>
                  <w:i/>
                  <w:iCs/>
                  <w:color w:val="000000"/>
                </w:rPr>
                <w:t>issued on</w:t>
              </w:r>
            </w:ins>
          </w:p>
        </w:tc>
        <w:tc>
          <w:tcPr>
            <w:tcW w:w="432" w:type="pct"/>
            <w:tcMar>
              <w:top w:w="0" w:type="dxa"/>
              <w:left w:w="6" w:type="dxa"/>
              <w:bottom w:w="0" w:type="dxa"/>
              <w:right w:w="6" w:type="dxa"/>
            </w:tcMar>
            <w:hideMark/>
          </w:tcPr>
          <w:p w:rsidR="00000000" w:rsidRDefault="003B6A2C">
            <w:pPr>
              <w:pStyle w:val="table10"/>
              <w:jc w:val="center"/>
            </w:pPr>
            <w:ins w:id="682" w:author="Unknown" w:date="2010-07-09T00:00:00Z">
              <w:r>
                <w:rPr>
                  <w:color w:val="000000"/>
                </w:rPr>
                <w:t>день/</w:t>
              </w:r>
              <w:r>
                <w:rPr>
                  <w:i/>
                  <w:iCs/>
                  <w:color w:val="000000"/>
                </w:rPr>
                <w:t>day</w:t>
              </w:r>
            </w:ins>
          </w:p>
        </w:tc>
        <w:tc>
          <w:tcPr>
            <w:tcW w:w="672" w:type="pct"/>
            <w:tcMar>
              <w:top w:w="0" w:type="dxa"/>
              <w:left w:w="6" w:type="dxa"/>
              <w:bottom w:w="0" w:type="dxa"/>
              <w:right w:w="6" w:type="dxa"/>
            </w:tcMar>
            <w:hideMark/>
          </w:tcPr>
          <w:p w:rsidR="00000000" w:rsidRDefault="003B6A2C">
            <w:pPr>
              <w:pStyle w:val="table10"/>
              <w:jc w:val="center"/>
            </w:pPr>
            <w:ins w:id="683" w:author="Unknown" w:date="2010-07-09T00:00:00Z">
              <w:r>
                <w:rPr>
                  <w:color w:val="000000"/>
                </w:rPr>
                <w:t>месяц/</w:t>
              </w:r>
              <w:r>
                <w:rPr>
                  <w:i/>
                  <w:iCs/>
                  <w:color w:val="000000"/>
                </w:rPr>
                <w:t>month</w:t>
              </w:r>
            </w:ins>
          </w:p>
        </w:tc>
        <w:tc>
          <w:tcPr>
            <w:tcW w:w="385" w:type="pct"/>
            <w:tcMar>
              <w:top w:w="0" w:type="dxa"/>
              <w:left w:w="6" w:type="dxa"/>
              <w:bottom w:w="0" w:type="dxa"/>
              <w:right w:w="6" w:type="dxa"/>
            </w:tcMar>
            <w:hideMark/>
          </w:tcPr>
          <w:p w:rsidR="00000000" w:rsidRDefault="003B6A2C">
            <w:pPr>
              <w:pStyle w:val="table10"/>
              <w:jc w:val="center"/>
            </w:pPr>
            <w:ins w:id="684" w:author="Unknown" w:date="2010-07-09T00:00:00Z">
              <w:r>
                <w:rPr>
                  <w:color w:val="000000"/>
                </w:rPr>
                <w:t>год/</w:t>
              </w:r>
              <w:r>
                <w:rPr>
                  <w:i/>
                  <w:iCs/>
                  <w:color w:val="000000"/>
                </w:rPr>
                <w:t>year</w:t>
              </w:r>
            </w:ins>
          </w:p>
        </w:tc>
        <w:tc>
          <w:tcPr>
            <w:tcW w:w="1153" w:type="pct"/>
            <w:tcMar>
              <w:top w:w="0" w:type="dxa"/>
              <w:left w:w="6" w:type="dxa"/>
              <w:bottom w:w="0" w:type="dxa"/>
              <w:right w:w="6" w:type="dxa"/>
            </w:tcMar>
            <w:hideMark/>
          </w:tcPr>
          <w:p w:rsidR="00000000" w:rsidRDefault="003B6A2C">
            <w:pPr>
              <w:pStyle w:val="newncpi0"/>
              <w:jc w:val="right"/>
            </w:pPr>
            <w:ins w:id="685" w:author="Unknown" w:date="2010-07-09T00:00:00Z">
              <w:r>
                <w:rPr>
                  <w:i/>
                  <w:iCs/>
                  <w:color w:val="000000"/>
                </w:rPr>
                <w:t>valid till  </w:t>
              </w:r>
            </w:ins>
          </w:p>
        </w:tc>
        <w:tc>
          <w:tcPr>
            <w:tcW w:w="486" w:type="pct"/>
            <w:tcMar>
              <w:top w:w="0" w:type="dxa"/>
              <w:left w:w="6" w:type="dxa"/>
              <w:bottom w:w="0" w:type="dxa"/>
              <w:right w:w="6" w:type="dxa"/>
            </w:tcMar>
            <w:hideMark/>
          </w:tcPr>
          <w:p w:rsidR="00000000" w:rsidRDefault="003B6A2C">
            <w:pPr>
              <w:pStyle w:val="table10"/>
              <w:jc w:val="center"/>
            </w:pPr>
            <w:ins w:id="686" w:author="Unknown" w:date="2010-07-09T00:00:00Z">
              <w:r>
                <w:rPr>
                  <w:color w:val="000000"/>
                </w:rPr>
                <w:t>день/</w:t>
              </w:r>
              <w:r>
                <w:rPr>
                  <w:i/>
                  <w:iCs/>
                  <w:color w:val="000000"/>
                </w:rPr>
                <w:t>day</w:t>
              </w:r>
            </w:ins>
          </w:p>
        </w:tc>
        <w:tc>
          <w:tcPr>
            <w:tcW w:w="624" w:type="pct"/>
            <w:tcMar>
              <w:top w:w="0" w:type="dxa"/>
              <w:left w:w="6" w:type="dxa"/>
              <w:bottom w:w="0" w:type="dxa"/>
              <w:right w:w="6" w:type="dxa"/>
            </w:tcMar>
            <w:hideMark/>
          </w:tcPr>
          <w:p w:rsidR="00000000" w:rsidRDefault="003B6A2C">
            <w:pPr>
              <w:pStyle w:val="table10"/>
              <w:jc w:val="center"/>
            </w:pPr>
            <w:ins w:id="687" w:author="Unknown" w:date="2010-07-09T00:00:00Z">
              <w:r>
                <w:rPr>
                  <w:color w:val="000000"/>
                </w:rPr>
                <w:t>месяц/</w:t>
              </w:r>
              <w:r>
                <w:rPr>
                  <w:i/>
                  <w:iCs/>
                  <w:color w:val="000000"/>
                </w:rPr>
                <w:t>month</w:t>
              </w:r>
            </w:ins>
          </w:p>
        </w:tc>
        <w:tc>
          <w:tcPr>
            <w:tcW w:w="624" w:type="pct"/>
            <w:tcMar>
              <w:top w:w="0" w:type="dxa"/>
              <w:left w:w="6" w:type="dxa"/>
              <w:bottom w:w="0" w:type="dxa"/>
              <w:right w:w="6" w:type="dxa"/>
            </w:tcMar>
            <w:hideMark/>
          </w:tcPr>
          <w:p w:rsidR="00000000" w:rsidRDefault="003B6A2C">
            <w:pPr>
              <w:pStyle w:val="table10"/>
              <w:jc w:val="center"/>
            </w:pPr>
            <w:ins w:id="688" w:author="Unknown" w:date="2010-07-09T00:00:00Z">
              <w:r>
                <w:rPr>
                  <w:color w:val="000000"/>
                </w:rPr>
                <w:t>год/</w:t>
              </w:r>
              <w:r>
                <w:rPr>
                  <w:i/>
                  <w:iCs/>
                  <w:color w:val="000000"/>
                </w:rPr>
                <w:t>year</w:t>
              </w:r>
            </w:ins>
          </w:p>
        </w:tc>
      </w:tr>
    </w:tbl>
    <w:p w:rsidR="00000000" w:rsidRDefault="003B6A2C">
      <w:pPr>
        <w:pStyle w:val="newncpi0"/>
      </w:pPr>
      <w:ins w:id="689" w:author="Unknown" w:date="2010-07-09T00:00:00Z">
        <w:r>
          <w:rPr>
            <w:color w:val="000000"/>
          </w:rPr>
          <w:t>въехал в Республику Беларусь         _______ _________ _______ по визе № </w:t>
        </w:r>
        <w:r>
          <w:rPr>
            <w:color w:val="000000"/>
          </w:rPr>
          <w:t>____________,</w:t>
        </w:r>
      </w:ins>
    </w:p>
    <w:tbl>
      <w:tblPr>
        <w:tblStyle w:val="tablencpi"/>
        <w:tblW w:w="5000" w:type="pct"/>
        <w:tblLook w:val="04A0"/>
      </w:tblPr>
      <w:tblGrid>
        <w:gridCol w:w="3876"/>
        <w:gridCol w:w="797"/>
        <w:gridCol w:w="1274"/>
        <w:gridCol w:w="900"/>
        <w:gridCol w:w="2533"/>
      </w:tblGrid>
      <w:tr w:rsidR="00000000">
        <w:trPr>
          <w:trHeight w:val="240"/>
        </w:trPr>
        <w:tc>
          <w:tcPr>
            <w:tcW w:w="2066" w:type="pct"/>
            <w:tcMar>
              <w:top w:w="0" w:type="dxa"/>
              <w:left w:w="6" w:type="dxa"/>
              <w:bottom w:w="0" w:type="dxa"/>
              <w:right w:w="6" w:type="dxa"/>
            </w:tcMar>
            <w:hideMark/>
          </w:tcPr>
          <w:p w:rsidR="00000000" w:rsidRDefault="003B6A2C">
            <w:pPr>
              <w:pStyle w:val="newncpi0"/>
            </w:pPr>
            <w:ins w:id="690" w:author="Unknown" w:date="2010-07-09T00:00:00Z">
              <w:r>
                <w:rPr>
                  <w:i/>
                  <w:iCs/>
                  <w:color w:val="000000"/>
                </w:rPr>
                <w:t>have entered the Republic of Belarus</w:t>
              </w:r>
            </w:ins>
          </w:p>
        </w:tc>
        <w:tc>
          <w:tcPr>
            <w:tcW w:w="425" w:type="pct"/>
            <w:tcMar>
              <w:top w:w="0" w:type="dxa"/>
              <w:left w:w="6" w:type="dxa"/>
              <w:bottom w:w="0" w:type="dxa"/>
              <w:right w:w="6" w:type="dxa"/>
            </w:tcMar>
            <w:hideMark/>
          </w:tcPr>
          <w:p w:rsidR="00000000" w:rsidRDefault="003B6A2C">
            <w:pPr>
              <w:pStyle w:val="table10"/>
              <w:jc w:val="center"/>
            </w:pPr>
            <w:ins w:id="691" w:author="Unknown" w:date="2010-07-09T00:00:00Z">
              <w:r>
                <w:rPr>
                  <w:color w:val="000000"/>
                </w:rPr>
                <w:t>день/</w:t>
              </w:r>
              <w:r>
                <w:rPr>
                  <w:i/>
                  <w:iCs/>
                  <w:color w:val="000000"/>
                </w:rPr>
                <w:t>day</w:t>
              </w:r>
            </w:ins>
          </w:p>
        </w:tc>
        <w:tc>
          <w:tcPr>
            <w:tcW w:w="679" w:type="pct"/>
            <w:tcMar>
              <w:top w:w="0" w:type="dxa"/>
              <w:left w:w="6" w:type="dxa"/>
              <w:bottom w:w="0" w:type="dxa"/>
              <w:right w:w="6" w:type="dxa"/>
            </w:tcMar>
            <w:hideMark/>
          </w:tcPr>
          <w:p w:rsidR="00000000" w:rsidRDefault="003B6A2C">
            <w:pPr>
              <w:pStyle w:val="table10"/>
              <w:jc w:val="center"/>
            </w:pPr>
            <w:ins w:id="692" w:author="Unknown" w:date="2010-07-09T00:00:00Z">
              <w:r>
                <w:rPr>
                  <w:color w:val="000000"/>
                </w:rPr>
                <w:t>месяц/</w:t>
              </w:r>
              <w:r>
                <w:rPr>
                  <w:i/>
                  <w:iCs/>
                  <w:color w:val="000000"/>
                </w:rPr>
                <w:t>month</w:t>
              </w:r>
            </w:ins>
          </w:p>
        </w:tc>
        <w:tc>
          <w:tcPr>
            <w:tcW w:w="480" w:type="pct"/>
            <w:tcMar>
              <w:top w:w="0" w:type="dxa"/>
              <w:left w:w="6" w:type="dxa"/>
              <w:bottom w:w="0" w:type="dxa"/>
              <w:right w:w="6" w:type="dxa"/>
            </w:tcMar>
            <w:hideMark/>
          </w:tcPr>
          <w:p w:rsidR="00000000" w:rsidRDefault="003B6A2C">
            <w:pPr>
              <w:pStyle w:val="table10"/>
              <w:jc w:val="center"/>
            </w:pPr>
            <w:ins w:id="693" w:author="Unknown" w:date="2010-07-09T00:00:00Z">
              <w:r>
                <w:rPr>
                  <w:color w:val="000000"/>
                </w:rPr>
                <w:t>год/</w:t>
              </w:r>
              <w:r>
                <w:rPr>
                  <w:i/>
                  <w:iCs/>
                  <w:color w:val="000000"/>
                </w:rPr>
                <w:t>year</w:t>
              </w:r>
            </w:ins>
          </w:p>
        </w:tc>
        <w:tc>
          <w:tcPr>
            <w:tcW w:w="1350" w:type="pct"/>
            <w:tcMar>
              <w:top w:w="0" w:type="dxa"/>
              <w:left w:w="6" w:type="dxa"/>
              <w:bottom w:w="0" w:type="dxa"/>
              <w:right w:w="6" w:type="dxa"/>
            </w:tcMar>
            <w:hideMark/>
          </w:tcPr>
          <w:p w:rsidR="00000000" w:rsidRDefault="003B6A2C">
            <w:pPr>
              <w:pStyle w:val="newncpi0"/>
              <w:ind w:firstLine="181"/>
            </w:pPr>
            <w:ins w:id="694" w:author="Unknown" w:date="2010-07-09T00:00:00Z">
              <w:r>
                <w:rPr>
                  <w:i/>
                  <w:iCs/>
                  <w:color w:val="000000"/>
                </w:rPr>
                <w:t>on visa</w:t>
              </w:r>
            </w:ins>
          </w:p>
        </w:tc>
      </w:tr>
    </w:tbl>
    <w:p w:rsidR="00000000" w:rsidRDefault="003B6A2C">
      <w:pPr>
        <w:pStyle w:val="newncpi0"/>
      </w:pPr>
      <w:ins w:id="695" w:author="Unknown" w:date="2010-07-09T00:00:00Z">
        <w:r>
          <w:rPr>
            <w:color w:val="000000"/>
          </w:rPr>
          <w:t>выданной ____ _______ 20__, действительной с ____ _______ 20__ по ____ ________ 20__,</w:t>
        </w:r>
      </w:ins>
    </w:p>
    <w:tbl>
      <w:tblPr>
        <w:tblStyle w:val="tablencpi"/>
        <w:tblW w:w="4707" w:type="pct"/>
        <w:tblLook w:val="04A0"/>
      </w:tblPr>
      <w:tblGrid>
        <w:gridCol w:w="1081"/>
        <w:gridCol w:w="540"/>
        <w:gridCol w:w="901"/>
        <w:gridCol w:w="2524"/>
        <w:gridCol w:w="540"/>
        <w:gridCol w:w="721"/>
        <w:gridCol w:w="901"/>
        <w:gridCol w:w="721"/>
        <w:gridCol w:w="901"/>
      </w:tblGrid>
      <w:tr w:rsidR="00000000">
        <w:trPr>
          <w:trHeight w:val="240"/>
        </w:trPr>
        <w:tc>
          <w:tcPr>
            <w:tcW w:w="612" w:type="pct"/>
            <w:tcMar>
              <w:top w:w="0" w:type="dxa"/>
              <w:left w:w="6" w:type="dxa"/>
              <w:bottom w:w="0" w:type="dxa"/>
              <w:right w:w="6" w:type="dxa"/>
            </w:tcMar>
            <w:hideMark/>
          </w:tcPr>
          <w:p w:rsidR="00000000" w:rsidRDefault="003B6A2C">
            <w:pPr>
              <w:pStyle w:val="newncpi0"/>
            </w:pPr>
            <w:ins w:id="696" w:author="Unknown" w:date="2010-07-09T00:00:00Z">
              <w:r>
                <w:rPr>
                  <w:i/>
                  <w:iCs/>
                  <w:color w:val="000000"/>
                </w:rPr>
                <w:t>issued on</w:t>
              </w:r>
            </w:ins>
          </w:p>
        </w:tc>
        <w:tc>
          <w:tcPr>
            <w:tcW w:w="306" w:type="pct"/>
            <w:tcMar>
              <w:top w:w="0" w:type="dxa"/>
              <w:left w:w="6" w:type="dxa"/>
              <w:bottom w:w="0" w:type="dxa"/>
              <w:right w:w="6" w:type="dxa"/>
            </w:tcMar>
            <w:hideMark/>
          </w:tcPr>
          <w:p w:rsidR="00000000" w:rsidRDefault="003B6A2C">
            <w:pPr>
              <w:pStyle w:val="table10"/>
              <w:jc w:val="center"/>
            </w:pPr>
            <w:ins w:id="697" w:author="Unknown" w:date="2010-07-09T00:00:00Z">
              <w:r>
                <w:rPr>
                  <w:color w:val="000000"/>
                </w:rPr>
                <w:t>день/</w:t>
              </w:r>
              <w:r>
                <w:rPr>
                  <w:color w:val="000000"/>
                </w:rPr>
                <w:br/>
              </w:r>
              <w:r>
                <w:rPr>
                  <w:i/>
                  <w:iCs/>
                  <w:color w:val="000000"/>
                </w:rPr>
                <w:t>day</w:t>
              </w:r>
            </w:ins>
          </w:p>
        </w:tc>
        <w:tc>
          <w:tcPr>
            <w:tcW w:w="510" w:type="pct"/>
            <w:tcMar>
              <w:top w:w="0" w:type="dxa"/>
              <w:left w:w="6" w:type="dxa"/>
              <w:bottom w:w="0" w:type="dxa"/>
              <w:right w:w="6" w:type="dxa"/>
            </w:tcMar>
            <w:hideMark/>
          </w:tcPr>
          <w:p w:rsidR="00000000" w:rsidRDefault="003B6A2C">
            <w:pPr>
              <w:pStyle w:val="table10"/>
              <w:jc w:val="center"/>
            </w:pPr>
            <w:ins w:id="698" w:author="Unknown" w:date="2010-07-09T00:00:00Z">
              <w:r>
                <w:rPr>
                  <w:color w:val="000000"/>
                </w:rPr>
                <w:t>месяц/</w:t>
              </w:r>
              <w:r>
                <w:rPr>
                  <w:color w:val="000000"/>
                </w:rPr>
                <w:br/>
              </w:r>
              <w:r>
                <w:rPr>
                  <w:i/>
                  <w:iCs/>
                  <w:color w:val="000000"/>
                </w:rPr>
                <w:t>month</w:t>
              </w:r>
            </w:ins>
          </w:p>
        </w:tc>
        <w:tc>
          <w:tcPr>
            <w:tcW w:w="1429" w:type="pct"/>
            <w:tcMar>
              <w:top w:w="0" w:type="dxa"/>
              <w:left w:w="6" w:type="dxa"/>
              <w:bottom w:w="0" w:type="dxa"/>
              <w:right w:w="6" w:type="dxa"/>
            </w:tcMar>
            <w:hideMark/>
          </w:tcPr>
          <w:p w:rsidR="00000000" w:rsidRDefault="003B6A2C">
            <w:pPr>
              <w:pStyle w:val="newncpi0"/>
              <w:ind w:firstLine="902"/>
            </w:pPr>
            <w:ins w:id="699" w:author="Unknown" w:date="2010-07-09T00:00:00Z">
              <w:r>
                <w:rPr>
                  <w:i/>
                  <w:iCs/>
                  <w:color w:val="000000"/>
                </w:rPr>
                <w:t>valid from</w:t>
              </w:r>
            </w:ins>
          </w:p>
        </w:tc>
        <w:tc>
          <w:tcPr>
            <w:tcW w:w="306" w:type="pct"/>
            <w:tcMar>
              <w:top w:w="0" w:type="dxa"/>
              <w:left w:w="6" w:type="dxa"/>
              <w:bottom w:w="0" w:type="dxa"/>
              <w:right w:w="6" w:type="dxa"/>
            </w:tcMar>
            <w:hideMark/>
          </w:tcPr>
          <w:p w:rsidR="00000000" w:rsidRDefault="003B6A2C">
            <w:pPr>
              <w:pStyle w:val="table10"/>
              <w:jc w:val="center"/>
            </w:pPr>
            <w:ins w:id="700" w:author="Unknown" w:date="2010-07-09T00:00:00Z">
              <w:r>
                <w:rPr>
                  <w:color w:val="000000"/>
                </w:rPr>
                <w:t>день/</w:t>
              </w:r>
              <w:r>
                <w:rPr>
                  <w:color w:val="000000"/>
                </w:rPr>
                <w:br/>
              </w:r>
              <w:r>
                <w:rPr>
                  <w:i/>
                  <w:iCs/>
                  <w:color w:val="000000"/>
                </w:rPr>
                <w:t>day</w:t>
              </w:r>
            </w:ins>
          </w:p>
        </w:tc>
        <w:tc>
          <w:tcPr>
            <w:tcW w:w="408" w:type="pct"/>
            <w:tcMar>
              <w:top w:w="0" w:type="dxa"/>
              <w:left w:w="6" w:type="dxa"/>
              <w:bottom w:w="0" w:type="dxa"/>
              <w:right w:w="6" w:type="dxa"/>
            </w:tcMar>
            <w:hideMark/>
          </w:tcPr>
          <w:p w:rsidR="00000000" w:rsidRDefault="003B6A2C">
            <w:pPr>
              <w:pStyle w:val="table10"/>
              <w:jc w:val="center"/>
            </w:pPr>
            <w:ins w:id="701" w:author="Unknown" w:date="2010-07-09T00:00:00Z">
              <w:r>
                <w:rPr>
                  <w:color w:val="000000"/>
                </w:rPr>
                <w:t>месяц/</w:t>
              </w:r>
              <w:r>
                <w:rPr>
                  <w:color w:val="000000"/>
                </w:rPr>
                <w:br/>
              </w:r>
              <w:r>
                <w:rPr>
                  <w:i/>
                  <w:iCs/>
                  <w:color w:val="000000"/>
                </w:rPr>
                <w:t>month</w:t>
              </w:r>
            </w:ins>
          </w:p>
        </w:tc>
        <w:tc>
          <w:tcPr>
            <w:tcW w:w="510" w:type="pct"/>
            <w:tcMar>
              <w:top w:w="0" w:type="dxa"/>
              <w:left w:w="6" w:type="dxa"/>
              <w:bottom w:w="0" w:type="dxa"/>
              <w:right w:w="6" w:type="dxa"/>
            </w:tcMar>
            <w:hideMark/>
          </w:tcPr>
          <w:p w:rsidR="00000000" w:rsidRDefault="003B6A2C">
            <w:pPr>
              <w:pStyle w:val="newncpi0"/>
              <w:jc w:val="right"/>
            </w:pPr>
            <w:ins w:id="702" w:author="Unknown" w:date="2010-07-09T00:00:00Z">
              <w:r>
                <w:rPr>
                  <w:i/>
                  <w:iCs/>
                  <w:color w:val="000000"/>
                </w:rPr>
                <w:t>till</w:t>
              </w:r>
            </w:ins>
          </w:p>
        </w:tc>
        <w:tc>
          <w:tcPr>
            <w:tcW w:w="408" w:type="pct"/>
            <w:tcMar>
              <w:top w:w="0" w:type="dxa"/>
              <w:left w:w="6" w:type="dxa"/>
              <w:bottom w:w="0" w:type="dxa"/>
              <w:right w:w="6" w:type="dxa"/>
            </w:tcMar>
            <w:hideMark/>
          </w:tcPr>
          <w:p w:rsidR="00000000" w:rsidRDefault="003B6A2C">
            <w:pPr>
              <w:pStyle w:val="table10"/>
              <w:jc w:val="center"/>
            </w:pPr>
            <w:ins w:id="703" w:author="Unknown" w:date="2010-07-09T00:00:00Z">
              <w:r>
                <w:rPr>
                  <w:color w:val="000000"/>
                </w:rPr>
                <w:t>день/</w:t>
              </w:r>
              <w:r>
                <w:rPr>
                  <w:color w:val="000000"/>
                </w:rPr>
                <w:br/>
              </w:r>
              <w:r>
                <w:rPr>
                  <w:i/>
                  <w:iCs/>
                  <w:color w:val="000000"/>
                </w:rPr>
                <w:t>day</w:t>
              </w:r>
            </w:ins>
          </w:p>
        </w:tc>
        <w:tc>
          <w:tcPr>
            <w:tcW w:w="510" w:type="pct"/>
            <w:tcMar>
              <w:top w:w="0" w:type="dxa"/>
              <w:left w:w="6" w:type="dxa"/>
              <w:bottom w:w="0" w:type="dxa"/>
              <w:right w:w="6" w:type="dxa"/>
            </w:tcMar>
            <w:hideMark/>
          </w:tcPr>
          <w:p w:rsidR="00000000" w:rsidRDefault="003B6A2C">
            <w:pPr>
              <w:pStyle w:val="table10"/>
              <w:jc w:val="center"/>
            </w:pPr>
            <w:ins w:id="704" w:author="Unknown" w:date="2010-07-09T00:00:00Z">
              <w:r>
                <w:rPr>
                  <w:color w:val="000000"/>
                </w:rPr>
                <w:t>месяц/</w:t>
              </w:r>
              <w:r>
                <w:rPr>
                  <w:color w:val="000000"/>
                </w:rPr>
                <w:br/>
              </w:r>
              <w:r>
                <w:rPr>
                  <w:i/>
                  <w:iCs/>
                  <w:color w:val="000000"/>
                </w:rPr>
                <w:t>month</w:t>
              </w:r>
            </w:ins>
          </w:p>
        </w:tc>
      </w:tr>
    </w:tbl>
    <w:p w:rsidR="00000000" w:rsidRDefault="003B6A2C">
      <w:pPr>
        <w:pStyle w:val="newncpi0"/>
      </w:pPr>
      <w:ins w:id="705" w:author="Unknown" w:date="2010-07-09T00:00:00Z">
        <w:r>
          <w:rPr>
            <w:color w:val="000000"/>
          </w:rPr>
          <w:t xml:space="preserve">в настоящее время, т.е. с _____ ________ 20__ по ______ _______ 20__, я зарегистрирован </w:t>
        </w:r>
      </w:ins>
    </w:p>
    <w:tbl>
      <w:tblPr>
        <w:tblStyle w:val="tablencpi"/>
        <w:tblW w:w="4995" w:type="pct"/>
        <w:tblLook w:val="04A0"/>
      </w:tblPr>
      <w:tblGrid>
        <w:gridCol w:w="2512"/>
        <w:gridCol w:w="746"/>
        <w:gridCol w:w="1071"/>
        <w:gridCol w:w="712"/>
        <w:gridCol w:w="746"/>
        <w:gridCol w:w="1071"/>
        <w:gridCol w:w="2513"/>
      </w:tblGrid>
      <w:tr w:rsidR="00000000">
        <w:trPr>
          <w:trHeight w:val="240"/>
        </w:trPr>
        <w:tc>
          <w:tcPr>
            <w:tcW w:w="1346" w:type="pct"/>
            <w:tcMar>
              <w:top w:w="0" w:type="dxa"/>
              <w:left w:w="6" w:type="dxa"/>
              <w:bottom w:w="0" w:type="dxa"/>
              <w:right w:w="6" w:type="dxa"/>
            </w:tcMar>
            <w:hideMark/>
          </w:tcPr>
          <w:p w:rsidR="00000000" w:rsidRDefault="003B6A2C">
            <w:pPr>
              <w:pStyle w:val="newncpi0"/>
            </w:pPr>
            <w:ins w:id="706" w:author="Unknown" w:date="2010-07-09T00:00:00Z">
              <w:r>
                <w:rPr>
                  <w:i/>
                  <w:iCs/>
                  <w:color w:val="000000"/>
                </w:rPr>
                <w:t>presently,  i.e.      from</w:t>
              </w:r>
            </w:ins>
          </w:p>
        </w:tc>
        <w:tc>
          <w:tcPr>
            <w:tcW w:w="392" w:type="pct"/>
            <w:tcMar>
              <w:top w:w="0" w:type="dxa"/>
              <w:left w:w="6" w:type="dxa"/>
              <w:bottom w:w="0" w:type="dxa"/>
              <w:right w:w="6" w:type="dxa"/>
            </w:tcMar>
            <w:hideMark/>
          </w:tcPr>
          <w:p w:rsidR="00000000" w:rsidRDefault="003B6A2C">
            <w:pPr>
              <w:pStyle w:val="table10"/>
              <w:jc w:val="center"/>
            </w:pPr>
            <w:ins w:id="707" w:author="Unknown" w:date="2010-07-09T00:00:00Z">
              <w:r>
                <w:rPr>
                  <w:color w:val="000000"/>
                </w:rPr>
                <w:t>день/</w:t>
              </w:r>
              <w:r>
                <w:rPr>
                  <w:i/>
                  <w:iCs/>
                  <w:color w:val="000000"/>
                </w:rPr>
                <w:t>day</w:t>
              </w:r>
            </w:ins>
          </w:p>
        </w:tc>
        <w:tc>
          <w:tcPr>
            <w:tcW w:w="569" w:type="pct"/>
            <w:tcMar>
              <w:top w:w="0" w:type="dxa"/>
              <w:left w:w="6" w:type="dxa"/>
              <w:bottom w:w="0" w:type="dxa"/>
              <w:right w:w="6" w:type="dxa"/>
            </w:tcMar>
            <w:hideMark/>
          </w:tcPr>
          <w:p w:rsidR="00000000" w:rsidRDefault="003B6A2C">
            <w:pPr>
              <w:pStyle w:val="table10"/>
              <w:jc w:val="center"/>
            </w:pPr>
            <w:ins w:id="708" w:author="Unknown" w:date="2010-07-09T00:00:00Z">
              <w:r>
                <w:rPr>
                  <w:color w:val="000000"/>
                </w:rPr>
                <w:t>месяц/</w:t>
              </w:r>
              <w:r>
                <w:rPr>
                  <w:i/>
                  <w:iCs/>
                  <w:color w:val="000000"/>
                </w:rPr>
                <w:t>month</w:t>
              </w:r>
            </w:ins>
          </w:p>
        </w:tc>
        <w:tc>
          <w:tcPr>
            <w:tcW w:w="385" w:type="pct"/>
            <w:tcMar>
              <w:top w:w="0" w:type="dxa"/>
              <w:left w:w="6" w:type="dxa"/>
              <w:bottom w:w="0" w:type="dxa"/>
              <w:right w:w="6" w:type="dxa"/>
            </w:tcMar>
            <w:hideMark/>
          </w:tcPr>
          <w:p w:rsidR="00000000" w:rsidRDefault="003B6A2C">
            <w:pPr>
              <w:pStyle w:val="newncpi0"/>
              <w:jc w:val="right"/>
            </w:pPr>
            <w:ins w:id="709" w:author="Unknown" w:date="2010-07-09T00:00:00Z">
              <w:r>
                <w:rPr>
                  <w:i/>
                  <w:iCs/>
                  <w:color w:val="000000"/>
                </w:rPr>
                <w:t>till  </w:t>
              </w:r>
            </w:ins>
          </w:p>
        </w:tc>
        <w:tc>
          <w:tcPr>
            <w:tcW w:w="392" w:type="pct"/>
            <w:tcMar>
              <w:top w:w="0" w:type="dxa"/>
              <w:left w:w="6" w:type="dxa"/>
              <w:bottom w:w="0" w:type="dxa"/>
              <w:right w:w="6" w:type="dxa"/>
            </w:tcMar>
            <w:hideMark/>
          </w:tcPr>
          <w:p w:rsidR="00000000" w:rsidRDefault="003B6A2C">
            <w:pPr>
              <w:pStyle w:val="table10"/>
              <w:jc w:val="center"/>
            </w:pPr>
            <w:ins w:id="710" w:author="Unknown" w:date="2010-07-09T00:00:00Z">
              <w:r>
                <w:rPr>
                  <w:color w:val="000000"/>
                </w:rPr>
                <w:t>день/</w:t>
              </w:r>
              <w:r>
                <w:rPr>
                  <w:i/>
                  <w:iCs/>
                  <w:color w:val="000000"/>
                </w:rPr>
                <w:t>day</w:t>
              </w:r>
            </w:ins>
          </w:p>
        </w:tc>
        <w:tc>
          <w:tcPr>
            <w:tcW w:w="569" w:type="pct"/>
            <w:tcMar>
              <w:top w:w="0" w:type="dxa"/>
              <w:left w:w="6" w:type="dxa"/>
              <w:bottom w:w="0" w:type="dxa"/>
              <w:right w:w="6" w:type="dxa"/>
            </w:tcMar>
            <w:hideMark/>
          </w:tcPr>
          <w:p w:rsidR="00000000" w:rsidRDefault="003B6A2C">
            <w:pPr>
              <w:pStyle w:val="table10"/>
              <w:jc w:val="center"/>
            </w:pPr>
            <w:ins w:id="711" w:author="Unknown" w:date="2010-07-09T00:00:00Z">
              <w:r>
                <w:rPr>
                  <w:color w:val="000000"/>
                </w:rPr>
                <w:t>месяц/</w:t>
              </w:r>
              <w:r>
                <w:rPr>
                  <w:i/>
                  <w:iCs/>
                  <w:color w:val="000000"/>
                </w:rPr>
                <w:t>month</w:t>
              </w:r>
            </w:ins>
          </w:p>
        </w:tc>
        <w:tc>
          <w:tcPr>
            <w:tcW w:w="1346" w:type="pct"/>
            <w:tcMar>
              <w:top w:w="0" w:type="dxa"/>
              <w:left w:w="6" w:type="dxa"/>
              <w:bottom w:w="0" w:type="dxa"/>
              <w:right w:w="6" w:type="dxa"/>
            </w:tcMar>
            <w:hideMark/>
          </w:tcPr>
          <w:p w:rsidR="00000000" w:rsidRDefault="003B6A2C">
            <w:pPr>
              <w:pStyle w:val="table10"/>
              <w:jc w:val="center"/>
            </w:pPr>
            <w:ins w:id="712" w:author="Unknown" w:date="2010-07-09T00:00:00Z">
              <w:r>
                <w:rPr>
                  <w:color w:val="000000"/>
                </w:rPr>
                <w:t> </w:t>
              </w:r>
            </w:ins>
          </w:p>
        </w:tc>
      </w:tr>
    </w:tbl>
    <w:p w:rsidR="00000000" w:rsidRDefault="003B6A2C">
      <w:pPr>
        <w:pStyle w:val="newncpi0"/>
      </w:pPr>
      <w:ins w:id="713" w:author="Unknown" w:date="2010-07-09T00:00:00Z">
        <w:r>
          <w:rPr>
            <w:color w:val="000000"/>
          </w:rPr>
          <w:t>и проживаю по адресу/</w:t>
        </w:r>
        <w:r>
          <w:rPr>
            <w:i/>
            <w:iCs/>
            <w:color w:val="000000"/>
          </w:rPr>
          <w:t>I am registered and residing at</w:t>
        </w:r>
        <w:r>
          <w:rPr>
            <w:color w:val="000000"/>
          </w:rPr>
          <w:t xml:space="preserve"> ________________________________</w:t>
        </w:r>
      </w:ins>
    </w:p>
    <w:p w:rsidR="00000000" w:rsidRDefault="003B6A2C">
      <w:pPr>
        <w:pStyle w:val="undline"/>
        <w:ind w:firstLine="5942"/>
      </w:pPr>
      <w:ins w:id="714" w:author="Unknown" w:date="2010-07-09T00:00:00Z">
        <w:r>
          <w:rPr>
            <w:color w:val="000000"/>
          </w:rPr>
          <w:t>адрес места жительства, телефон/</w:t>
        </w:r>
      </w:ins>
    </w:p>
    <w:p w:rsidR="00000000" w:rsidRDefault="003B6A2C">
      <w:pPr>
        <w:pStyle w:val="newncpi0"/>
      </w:pPr>
      <w:ins w:id="715" w:author="Unknown" w:date="2010-07-09T00:00:00Z">
        <w:r>
          <w:rPr>
            <w:color w:val="000000"/>
          </w:rPr>
          <w:t>_____________________________________________________________________________,</w:t>
        </w:r>
      </w:ins>
    </w:p>
    <w:p w:rsidR="00000000" w:rsidRDefault="003B6A2C">
      <w:pPr>
        <w:pStyle w:val="undline"/>
        <w:jc w:val="center"/>
      </w:pPr>
      <w:ins w:id="716" w:author="Unknown" w:date="2010-07-09T00:00:00Z">
        <w:r>
          <w:rPr>
            <w:i/>
            <w:iCs/>
            <w:color w:val="000000"/>
          </w:rPr>
          <w:t>address of residence, phone</w:t>
        </w:r>
      </w:ins>
    </w:p>
    <w:p w:rsidR="00000000" w:rsidRDefault="003B6A2C">
      <w:pPr>
        <w:pStyle w:val="newncpi0"/>
      </w:pPr>
      <w:ins w:id="717" w:author="Unknown" w:date="2010-07-09T00:00:00Z">
        <w:r>
          <w:rPr>
            <w:color w:val="000000"/>
          </w:rPr>
          <w:t xml:space="preserve">прошу продлить срок временного пребывания (регистрации) в Республике Беларусь/ </w:t>
        </w:r>
        <w:r>
          <w:rPr>
            <w:color w:val="000000"/>
          </w:rPr>
          <w:br/>
        </w:r>
        <w:r>
          <w:rPr>
            <w:i/>
            <w:iCs/>
            <w:color w:val="000000"/>
          </w:rPr>
          <w:t>request to extend the term of my temporary stay in the Republic of Belarus</w:t>
        </w:r>
      </w:ins>
    </w:p>
    <w:p w:rsidR="00000000" w:rsidRDefault="003B6A2C">
      <w:pPr>
        <w:pStyle w:val="newncpi0"/>
      </w:pPr>
      <w:ins w:id="718" w:author="Unknown" w:date="2010-07-09T00:00:00Z">
        <w:r>
          <w:rPr>
            <w:color w:val="000000"/>
          </w:rPr>
          <w:t>с/</w:t>
        </w:r>
        <w:r>
          <w:rPr>
            <w:i/>
            <w:iCs/>
            <w:color w:val="000000"/>
          </w:rPr>
          <w:t>from</w:t>
        </w:r>
        <w:r>
          <w:rPr>
            <w:color w:val="000000"/>
          </w:rPr>
          <w:t xml:space="preserve"> _______ _________ 20__ по/</w:t>
        </w:r>
        <w:r>
          <w:rPr>
            <w:i/>
            <w:iCs/>
            <w:color w:val="000000"/>
          </w:rPr>
          <w:t>till</w:t>
        </w:r>
        <w:r>
          <w:rPr>
            <w:color w:val="000000"/>
          </w:rPr>
          <w:t xml:space="preserve"> _______ _________ 20__.</w:t>
        </w:r>
      </w:ins>
    </w:p>
    <w:tbl>
      <w:tblPr>
        <w:tblStyle w:val="tablencpi"/>
        <w:tblW w:w="3170" w:type="pct"/>
        <w:tblLook w:val="04A0"/>
      </w:tblPr>
      <w:tblGrid>
        <w:gridCol w:w="720"/>
        <w:gridCol w:w="902"/>
        <w:gridCol w:w="1081"/>
        <w:gridCol w:w="1262"/>
        <w:gridCol w:w="902"/>
        <w:gridCol w:w="1080"/>
      </w:tblGrid>
      <w:tr w:rsidR="00000000">
        <w:trPr>
          <w:trHeight w:val="240"/>
        </w:trPr>
        <w:tc>
          <w:tcPr>
            <w:tcW w:w="606" w:type="pct"/>
            <w:tcMar>
              <w:top w:w="0" w:type="dxa"/>
              <w:left w:w="6" w:type="dxa"/>
              <w:bottom w:w="0" w:type="dxa"/>
              <w:right w:w="6" w:type="dxa"/>
            </w:tcMar>
            <w:hideMark/>
          </w:tcPr>
          <w:p w:rsidR="00000000" w:rsidRDefault="003B6A2C">
            <w:pPr>
              <w:pStyle w:val="newncpi0"/>
            </w:pPr>
            <w:ins w:id="719" w:author="Unknown" w:date="2010-07-09T00:00:00Z">
              <w:r>
                <w:rPr>
                  <w:color w:val="000000"/>
                </w:rPr>
                <w:t> </w:t>
              </w:r>
            </w:ins>
          </w:p>
        </w:tc>
        <w:tc>
          <w:tcPr>
            <w:tcW w:w="758" w:type="pct"/>
            <w:tcMar>
              <w:top w:w="0" w:type="dxa"/>
              <w:left w:w="6" w:type="dxa"/>
              <w:bottom w:w="0" w:type="dxa"/>
              <w:right w:w="6" w:type="dxa"/>
            </w:tcMar>
            <w:hideMark/>
          </w:tcPr>
          <w:p w:rsidR="00000000" w:rsidRDefault="003B6A2C">
            <w:pPr>
              <w:pStyle w:val="table10"/>
              <w:jc w:val="center"/>
            </w:pPr>
            <w:ins w:id="720" w:author="Unknown" w:date="2010-07-09T00:00:00Z">
              <w:r>
                <w:rPr>
                  <w:color w:val="000000"/>
                </w:rPr>
                <w:t>день/</w:t>
              </w:r>
              <w:r>
                <w:rPr>
                  <w:i/>
                  <w:iCs/>
                  <w:color w:val="000000"/>
                </w:rPr>
                <w:t>day</w:t>
              </w:r>
            </w:ins>
          </w:p>
        </w:tc>
        <w:tc>
          <w:tcPr>
            <w:tcW w:w="909" w:type="pct"/>
            <w:tcMar>
              <w:top w:w="0" w:type="dxa"/>
              <w:left w:w="6" w:type="dxa"/>
              <w:bottom w:w="0" w:type="dxa"/>
              <w:right w:w="6" w:type="dxa"/>
            </w:tcMar>
            <w:hideMark/>
          </w:tcPr>
          <w:p w:rsidR="00000000" w:rsidRDefault="003B6A2C">
            <w:pPr>
              <w:pStyle w:val="table10"/>
              <w:jc w:val="center"/>
            </w:pPr>
            <w:ins w:id="721" w:author="Unknown" w:date="2010-07-09T00:00:00Z">
              <w:r>
                <w:rPr>
                  <w:color w:val="000000"/>
                </w:rPr>
                <w:t>месяц/</w:t>
              </w:r>
              <w:r>
                <w:rPr>
                  <w:i/>
                  <w:iCs/>
                  <w:color w:val="000000"/>
                </w:rPr>
                <w:t>month</w:t>
              </w:r>
            </w:ins>
          </w:p>
        </w:tc>
        <w:tc>
          <w:tcPr>
            <w:tcW w:w="1061" w:type="pct"/>
            <w:tcMar>
              <w:top w:w="0" w:type="dxa"/>
              <w:left w:w="6" w:type="dxa"/>
              <w:bottom w:w="0" w:type="dxa"/>
              <w:right w:w="6" w:type="dxa"/>
            </w:tcMar>
            <w:hideMark/>
          </w:tcPr>
          <w:p w:rsidR="00000000" w:rsidRDefault="003B6A2C">
            <w:pPr>
              <w:pStyle w:val="newncpi0"/>
              <w:ind w:firstLine="902"/>
            </w:pPr>
            <w:ins w:id="722" w:author="Unknown" w:date="2010-07-09T00:00:00Z">
              <w:r>
                <w:rPr>
                  <w:color w:val="000000"/>
                </w:rPr>
                <w:t> </w:t>
              </w:r>
            </w:ins>
          </w:p>
        </w:tc>
        <w:tc>
          <w:tcPr>
            <w:tcW w:w="758" w:type="pct"/>
            <w:tcMar>
              <w:top w:w="0" w:type="dxa"/>
              <w:left w:w="6" w:type="dxa"/>
              <w:bottom w:w="0" w:type="dxa"/>
              <w:right w:w="6" w:type="dxa"/>
            </w:tcMar>
            <w:hideMark/>
          </w:tcPr>
          <w:p w:rsidR="00000000" w:rsidRDefault="003B6A2C">
            <w:pPr>
              <w:pStyle w:val="table10"/>
              <w:jc w:val="center"/>
            </w:pPr>
            <w:ins w:id="723" w:author="Unknown" w:date="2010-07-09T00:00:00Z">
              <w:r>
                <w:rPr>
                  <w:color w:val="000000"/>
                </w:rPr>
                <w:t>день/</w:t>
              </w:r>
              <w:r>
                <w:rPr>
                  <w:i/>
                  <w:iCs/>
                  <w:color w:val="000000"/>
                </w:rPr>
                <w:t>day</w:t>
              </w:r>
            </w:ins>
          </w:p>
        </w:tc>
        <w:tc>
          <w:tcPr>
            <w:tcW w:w="909" w:type="pct"/>
            <w:tcMar>
              <w:top w:w="0" w:type="dxa"/>
              <w:left w:w="6" w:type="dxa"/>
              <w:bottom w:w="0" w:type="dxa"/>
              <w:right w:w="6" w:type="dxa"/>
            </w:tcMar>
            <w:hideMark/>
          </w:tcPr>
          <w:p w:rsidR="00000000" w:rsidRDefault="003B6A2C">
            <w:pPr>
              <w:pStyle w:val="table10"/>
              <w:jc w:val="center"/>
            </w:pPr>
            <w:ins w:id="724" w:author="Unknown" w:date="2010-07-09T00:00:00Z">
              <w:r>
                <w:rPr>
                  <w:color w:val="000000"/>
                </w:rPr>
                <w:t>месяц/</w:t>
              </w:r>
              <w:r>
                <w:rPr>
                  <w:i/>
                  <w:iCs/>
                  <w:color w:val="000000"/>
                </w:rPr>
                <w:t>month</w:t>
              </w:r>
            </w:ins>
          </w:p>
        </w:tc>
      </w:tr>
    </w:tbl>
    <w:p w:rsidR="00000000" w:rsidRDefault="003B6A2C">
      <w:pPr>
        <w:pStyle w:val="newncpi"/>
      </w:pPr>
      <w:ins w:id="725" w:author="Unknown" w:date="2010-07-09T00:00:00Z">
        <w:r>
          <w:rPr>
            <w:color w:val="000000"/>
          </w:rPr>
          <w:t> </w:t>
        </w:r>
      </w:ins>
    </w:p>
    <w:p w:rsidR="00000000" w:rsidRDefault="003B6A2C">
      <w:pPr>
        <w:pStyle w:val="newncpi0"/>
      </w:pPr>
      <w:ins w:id="726" w:author="Unknown" w:date="2010-07-09T00:00:00Z">
        <w:r>
          <w:rPr>
            <w:color w:val="000000"/>
          </w:rPr>
          <w:t>Сообщаю, что в указанный срок буду проживать по адресу/</w:t>
        </w:r>
        <w:r>
          <w:rPr>
            <w:i/>
            <w:iCs/>
            <w:color w:val="000000"/>
          </w:rPr>
          <w:t>During that period I will be residing at __</w:t>
        </w:r>
        <w:r>
          <w:rPr>
            <w:color w:val="000000"/>
          </w:rPr>
          <w:t>__________________________________________________________________</w:t>
        </w:r>
      </w:ins>
    </w:p>
    <w:p w:rsidR="00000000" w:rsidRDefault="003B6A2C">
      <w:pPr>
        <w:pStyle w:val="undline"/>
        <w:jc w:val="center"/>
      </w:pPr>
      <w:ins w:id="727" w:author="Unknown" w:date="2010-07-09T00:00:00Z">
        <w:r>
          <w:rPr>
            <w:color w:val="000000"/>
          </w:rPr>
          <w:t>адрес места жительства, телефон/</w:t>
        </w:r>
        <w:r>
          <w:rPr>
            <w:i/>
            <w:iCs/>
            <w:color w:val="000000"/>
          </w:rPr>
          <w:t>address of residence, phone</w:t>
        </w:r>
      </w:ins>
    </w:p>
    <w:p w:rsidR="00000000" w:rsidRDefault="003B6A2C">
      <w:pPr>
        <w:pStyle w:val="newncpi0"/>
      </w:pPr>
      <w:ins w:id="728" w:author="Unknown" w:date="2010-07-09T00:00:00Z">
        <w:r>
          <w:rPr>
            <w:color w:val="000000"/>
          </w:rPr>
          <w:t>______</w:t>
        </w:r>
        <w:r>
          <w:rPr>
            <w:color w:val="000000"/>
          </w:rPr>
          <w:t>_______________________________________________________________________.</w:t>
        </w:r>
      </w:ins>
    </w:p>
    <w:p w:rsidR="00000000" w:rsidRDefault="003B6A2C">
      <w:pPr>
        <w:pStyle w:val="newncpi0"/>
      </w:pPr>
      <w:ins w:id="729" w:author="Unknown" w:date="2010-07-09T00:00:00Z">
        <w:r>
          <w:rPr>
            <w:color w:val="000000"/>
          </w:rPr>
          <w:t>Лицо, имеющее право пользования жилым помещением, по адресу которого буду проживать, осведомлено о продлении срока регистрации/</w:t>
        </w:r>
        <w:r>
          <w:rPr>
            <w:i/>
            <w:iCs/>
            <w:color w:val="000000"/>
          </w:rPr>
          <w:t>A person</w:t>
        </w:r>
        <w:r>
          <w:rPr>
            <w:color w:val="000000"/>
          </w:rPr>
          <w:t xml:space="preserve"> </w:t>
        </w:r>
        <w:r>
          <w:rPr>
            <w:i/>
            <w:iCs/>
            <w:color w:val="000000"/>
          </w:rPr>
          <w:t>having the accommodation right of the apartment</w:t>
        </w:r>
        <w:r>
          <w:rPr>
            <w:i/>
            <w:iCs/>
            <w:color w:val="000000"/>
          </w:rPr>
          <w:t xml:space="preserve"> I will be residing at is aware of my registration</w:t>
        </w:r>
        <w:r>
          <w:rPr>
            <w:color w:val="000000"/>
          </w:rPr>
          <w:t xml:space="preserve"> _____________________________________________________________________________.</w:t>
        </w:r>
      </w:ins>
    </w:p>
    <w:p w:rsidR="00000000" w:rsidRDefault="003B6A2C">
      <w:pPr>
        <w:pStyle w:val="undline"/>
        <w:jc w:val="center"/>
      </w:pPr>
      <w:ins w:id="730" w:author="Unknown" w:date="2010-07-09T00:00:00Z">
        <w:r>
          <w:rPr>
            <w:color w:val="000000"/>
          </w:rPr>
          <w:t>подпись иностранца, фамилия, инициалы/</w:t>
        </w:r>
        <w:r>
          <w:rPr>
            <w:i/>
            <w:iCs/>
            <w:color w:val="000000"/>
          </w:rPr>
          <w:t>alien’s signature, family name, initial</w:t>
        </w:r>
      </w:ins>
    </w:p>
    <w:p w:rsidR="00000000" w:rsidRDefault="003B6A2C">
      <w:pPr>
        <w:pStyle w:val="newncpi0"/>
      </w:pPr>
      <w:ins w:id="731" w:author="Unknown" w:date="2010-07-09T00:00:00Z">
        <w:r>
          <w:rPr>
            <w:color w:val="000000"/>
          </w:rPr>
          <w:t>Приглашающее лицо/</w:t>
        </w:r>
        <w:r>
          <w:rPr>
            <w:i/>
            <w:iCs/>
            <w:color w:val="000000"/>
          </w:rPr>
          <w:t>Inviting person</w:t>
        </w:r>
        <w:r>
          <w:rPr>
            <w:color w:val="000000"/>
          </w:rPr>
          <w:t xml:space="preserve"> ______________</w:t>
        </w:r>
        <w:r>
          <w:rPr>
            <w:color w:val="000000"/>
          </w:rPr>
          <w:t>________________________________</w:t>
        </w:r>
      </w:ins>
    </w:p>
    <w:p w:rsidR="00000000" w:rsidRDefault="003B6A2C">
      <w:pPr>
        <w:pStyle w:val="undline"/>
        <w:ind w:firstLine="3782"/>
      </w:pPr>
      <w:ins w:id="732" w:author="Unknown" w:date="2010-07-09T00:00:00Z">
        <w:r>
          <w:rPr>
            <w:color w:val="000000"/>
          </w:rPr>
          <w:t xml:space="preserve">фамилия, имя (отчество) физического лица, ходатайствующего </w:t>
        </w:r>
      </w:ins>
    </w:p>
    <w:p w:rsidR="00000000" w:rsidRDefault="003B6A2C">
      <w:pPr>
        <w:pStyle w:val="newncpi0"/>
      </w:pPr>
      <w:ins w:id="733" w:author="Unknown" w:date="2010-07-09T00:00:00Z">
        <w:r>
          <w:rPr>
            <w:color w:val="000000"/>
          </w:rPr>
          <w:t>_____________________________________________________________________________</w:t>
        </w:r>
      </w:ins>
    </w:p>
    <w:p w:rsidR="00000000" w:rsidRDefault="003B6A2C">
      <w:pPr>
        <w:pStyle w:val="undline"/>
        <w:jc w:val="center"/>
      </w:pPr>
      <w:ins w:id="734" w:author="Unknown" w:date="2010-07-09T00:00:00Z">
        <w:r>
          <w:rPr>
            <w:color w:val="000000"/>
          </w:rPr>
          <w:t>о пребывании в Республике Беларусь, место его жительства, телефон или наименование юр</w:t>
        </w:r>
        <w:r>
          <w:rPr>
            <w:color w:val="000000"/>
          </w:rPr>
          <w:t>идического лица,</w:t>
        </w:r>
      </w:ins>
    </w:p>
    <w:p w:rsidR="00000000" w:rsidRDefault="003B6A2C">
      <w:pPr>
        <w:pStyle w:val="newncpi0"/>
      </w:pPr>
      <w:ins w:id="735" w:author="Unknown" w:date="2010-07-09T00:00:00Z">
        <w:r>
          <w:rPr>
            <w:color w:val="000000"/>
          </w:rPr>
          <w:t>_____________________________________________________________________________</w:t>
        </w:r>
      </w:ins>
    </w:p>
    <w:p w:rsidR="00000000" w:rsidRDefault="003B6A2C">
      <w:pPr>
        <w:pStyle w:val="undline"/>
        <w:jc w:val="center"/>
      </w:pPr>
      <w:ins w:id="736" w:author="Unknown" w:date="2010-07-09T00:00:00Z">
        <w:r>
          <w:rPr>
            <w:color w:val="000000"/>
          </w:rPr>
          <w:t>ходатайствующего о пребывании, место нахождения, телефон/</w:t>
        </w:r>
        <w:r>
          <w:rPr>
            <w:i/>
            <w:iCs/>
            <w:color w:val="000000"/>
          </w:rPr>
          <w:t>family name, name, patronymic (second name, if</w:t>
        </w:r>
        <w:r>
          <w:rPr>
            <w:color w:val="000000"/>
          </w:rPr>
          <w:t xml:space="preserve"> </w:t>
        </w:r>
      </w:ins>
    </w:p>
    <w:p w:rsidR="00000000" w:rsidRDefault="003B6A2C">
      <w:pPr>
        <w:pStyle w:val="newncpi0"/>
      </w:pPr>
      <w:ins w:id="737" w:author="Unknown" w:date="2010-07-09T00:00:00Z">
        <w:r>
          <w:rPr>
            <w:color w:val="000000"/>
          </w:rPr>
          <w:t>_____________________________________________________________________________.</w:t>
        </w:r>
      </w:ins>
    </w:p>
    <w:p w:rsidR="00000000" w:rsidRDefault="003B6A2C">
      <w:pPr>
        <w:pStyle w:val="undline"/>
        <w:jc w:val="center"/>
      </w:pPr>
      <w:ins w:id="738" w:author="Unknown" w:date="2010-07-09T00:00:00Z">
        <w:r>
          <w:rPr>
            <w:i/>
            <w:iCs/>
            <w:color w:val="000000"/>
          </w:rPr>
          <w:t>any) of a natural person or name of legal person applying for alien’s stay his/her or its place of residence, phone</w:t>
        </w:r>
      </w:ins>
    </w:p>
    <w:p w:rsidR="00000000" w:rsidRDefault="003B6A2C">
      <w:pPr>
        <w:pStyle w:val="newncpi0"/>
      </w:pPr>
      <w:ins w:id="739" w:author="Unknown" w:date="2010-07-09T00:00:00Z">
        <w:r>
          <w:rPr>
            <w:color w:val="000000"/>
          </w:rPr>
          <w:t>Обстоятельства, связанные с необходимостью продления срока вр</w:t>
        </w:r>
        <w:r>
          <w:rPr>
            <w:color w:val="000000"/>
          </w:rPr>
          <w:t>еменного пребывания в Республике Беларусь/</w:t>
        </w:r>
        <w:r>
          <w:rPr>
            <w:i/>
            <w:iCs/>
            <w:color w:val="000000"/>
          </w:rPr>
          <w:t>Circumstances related to the necessity of temporary stay extension in the Republic of Belarus</w:t>
        </w:r>
        <w:r>
          <w:rPr>
            <w:color w:val="000000"/>
          </w:rPr>
          <w:t xml:space="preserve"> ____________________________________________________________</w:t>
        </w:r>
      </w:ins>
    </w:p>
    <w:p w:rsidR="00000000" w:rsidRDefault="003B6A2C">
      <w:pPr>
        <w:pStyle w:val="newncpi0"/>
      </w:pPr>
      <w:ins w:id="740" w:author="Unknown" w:date="2010-07-09T00:00:00Z">
        <w:r>
          <w:rPr>
            <w:color w:val="000000"/>
          </w:rPr>
          <w:t>___________________________________________________________</w:t>
        </w:r>
        <w:r>
          <w:rPr>
            <w:color w:val="000000"/>
          </w:rPr>
          <w:t>__________________.</w:t>
        </w:r>
      </w:ins>
    </w:p>
    <w:p w:rsidR="00000000" w:rsidRDefault="003B6A2C">
      <w:pPr>
        <w:pStyle w:val="newncpi"/>
      </w:pPr>
      <w:ins w:id="741" w:author="Unknown" w:date="2010-07-09T00:00:00Z">
        <w:r>
          <w:rPr>
            <w:color w:val="000000"/>
          </w:rPr>
          <w:t> </w:t>
        </w:r>
      </w:ins>
    </w:p>
    <w:tbl>
      <w:tblPr>
        <w:tblStyle w:val="tablencpi"/>
        <w:tblW w:w="5000" w:type="pct"/>
        <w:tblLook w:val="04A0"/>
      </w:tblPr>
      <w:tblGrid>
        <w:gridCol w:w="3070"/>
        <w:gridCol w:w="714"/>
        <w:gridCol w:w="361"/>
        <w:gridCol w:w="360"/>
        <w:gridCol w:w="360"/>
        <w:gridCol w:w="360"/>
        <w:gridCol w:w="360"/>
        <w:gridCol w:w="345"/>
        <w:gridCol w:w="345"/>
        <w:gridCol w:w="345"/>
        <w:gridCol w:w="345"/>
        <w:gridCol w:w="345"/>
        <w:gridCol w:w="345"/>
        <w:gridCol w:w="345"/>
        <w:gridCol w:w="345"/>
        <w:gridCol w:w="345"/>
        <w:gridCol w:w="345"/>
        <w:gridCol w:w="345"/>
      </w:tblGrid>
      <w:tr w:rsidR="00000000">
        <w:trPr>
          <w:trHeight w:val="240"/>
        </w:trPr>
        <w:tc>
          <w:tcPr>
            <w:tcW w:w="1636" w:type="pct"/>
            <w:tcMar>
              <w:top w:w="0" w:type="dxa"/>
              <w:left w:w="6" w:type="dxa"/>
              <w:bottom w:w="0" w:type="dxa"/>
              <w:right w:w="6" w:type="dxa"/>
            </w:tcMar>
            <w:hideMark/>
          </w:tcPr>
          <w:p w:rsidR="00000000" w:rsidRDefault="003B6A2C">
            <w:pPr>
              <w:pStyle w:val="newncpi0"/>
              <w:jc w:val="left"/>
            </w:pPr>
            <w:ins w:id="742" w:author="Unknown" w:date="2010-07-09T00:00:00Z">
              <w:r>
                <w:rPr>
                  <w:color w:val="000000"/>
                </w:rPr>
                <w:t>Страховой полис</w:t>
              </w:r>
              <w:r>
                <w:rPr>
                  <w:color w:val="000000"/>
                </w:rPr>
                <w:br/>
                <w:t xml:space="preserve">медицинского страхования: </w:t>
              </w:r>
              <w:r>
                <w:rPr>
                  <w:color w:val="000000"/>
                </w:rPr>
                <w:br/>
              </w:r>
              <w:r>
                <w:rPr>
                  <w:i/>
                  <w:iCs/>
                  <w:color w:val="000000"/>
                </w:rPr>
                <w:t>medical insurance policy:</w:t>
              </w:r>
              <w:r>
                <w:rPr>
                  <w:color w:val="000000"/>
                </w:rPr>
                <w:t xml:space="preserve"> </w:t>
              </w:r>
            </w:ins>
          </w:p>
        </w:tc>
        <w:tc>
          <w:tcPr>
            <w:tcW w:w="380" w:type="pct"/>
            <w:tcBorders>
              <w:right w:val="single" w:sz="4" w:space="0" w:color="auto"/>
            </w:tcBorders>
            <w:tcMar>
              <w:top w:w="0" w:type="dxa"/>
              <w:left w:w="6" w:type="dxa"/>
              <w:bottom w:w="0" w:type="dxa"/>
              <w:right w:w="6" w:type="dxa"/>
            </w:tcMar>
            <w:vAlign w:val="bottom"/>
            <w:hideMark/>
          </w:tcPr>
          <w:p w:rsidR="00000000" w:rsidRDefault="003B6A2C">
            <w:pPr>
              <w:pStyle w:val="newncpi0"/>
              <w:jc w:val="left"/>
            </w:pPr>
            <w:ins w:id="743" w:author="Unknown" w:date="2010-07-09T00:00:00Z">
              <w:r>
                <w:rPr>
                  <w:color w:val="000000"/>
                </w:rPr>
                <w:t>серия</w:t>
              </w:r>
              <w:r>
                <w:rPr>
                  <w:color w:val="000000"/>
                </w:rPr>
                <w:br/>
              </w:r>
              <w:r>
                <w:rPr>
                  <w:i/>
                  <w:iCs/>
                  <w:color w:val="000000"/>
                </w:rPr>
                <w:t>series</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44"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45"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46" w:author="Unknown" w:date="2010-07-09T00:00:00Z">
              <w:r>
                <w:rPr>
                  <w:color w:val="000000"/>
                </w:rPr>
                <w:t> </w:t>
              </w:r>
            </w:ins>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47" w:author="Unknown" w:date="2010-07-09T00:00:00Z">
              <w:r>
                <w:rPr>
                  <w:color w:val="000000"/>
                </w:rPr>
                <w:t> </w:t>
              </w:r>
            </w:ins>
          </w:p>
        </w:tc>
        <w:tc>
          <w:tcPr>
            <w:tcW w:w="192" w:type="pct"/>
            <w:tcBorders>
              <w:left w:val="single" w:sz="4" w:space="0" w:color="auto"/>
              <w:right w:val="single" w:sz="4" w:space="0" w:color="auto"/>
            </w:tcBorders>
            <w:tcMar>
              <w:top w:w="0" w:type="dxa"/>
              <w:left w:w="6" w:type="dxa"/>
              <w:bottom w:w="0" w:type="dxa"/>
              <w:right w:w="6" w:type="dxa"/>
            </w:tcMar>
            <w:vAlign w:val="center"/>
            <w:hideMark/>
          </w:tcPr>
          <w:p w:rsidR="00000000" w:rsidRDefault="003B6A2C">
            <w:pPr>
              <w:pStyle w:val="newncpi0"/>
            </w:pPr>
            <w:ins w:id="748"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49"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0"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1"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2"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3"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4"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5"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6"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7"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8" w:author="Unknown" w:date="2010-07-09T00:00:00Z">
              <w:r>
                <w:rPr>
                  <w:color w:val="000000"/>
                </w:rPr>
                <w:t> </w:t>
              </w:r>
            </w:ins>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pPr>
            <w:ins w:id="759" w:author="Unknown" w:date="2010-07-09T00:00:00Z">
              <w:r>
                <w:rPr>
                  <w:color w:val="000000"/>
                </w:rPr>
                <w:t> </w:t>
              </w:r>
            </w:ins>
          </w:p>
        </w:tc>
      </w:tr>
    </w:tbl>
    <w:p w:rsidR="00000000" w:rsidRDefault="003B6A2C">
      <w:pPr>
        <w:pStyle w:val="newncpi"/>
      </w:pPr>
      <w:ins w:id="760" w:author="Unknown" w:date="2010-07-09T00:00:00Z">
        <w:r>
          <w:rPr>
            <w:color w:val="000000"/>
          </w:rPr>
          <w:t> </w:t>
        </w:r>
      </w:ins>
    </w:p>
    <w:tbl>
      <w:tblPr>
        <w:tblStyle w:val="tablencpi"/>
        <w:tblW w:w="5000" w:type="pct"/>
        <w:tblLook w:val="04A0"/>
      </w:tblPr>
      <w:tblGrid>
        <w:gridCol w:w="1624"/>
        <w:gridCol w:w="720"/>
        <w:gridCol w:w="900"/>
        <w:gridCol w:w="1983"/>
        <w:gridCol w:w="540"/>
        <w:gridCol w:w="900"/>
        <w:gridCol w:w="2713"/>
      </w:tblGrid>
      <w:tr w:rsidR="00000000">
        <w:trPr>
          <w:trHeight w:val="240"/>
        </w:trPr>
        <w:tc>
          <w:tcPr>
            <w:tcW w:w="865" w:type="pct"/>
            <w:tcMar>
              <w:top w:w="0" w:type="dxa"/>
              <w:left w:w="6" w:type="dxa"/>
              <w:bottom w:w="0" w:type="dxa"/>
              <w:right w:w="6" w:type="dxa"/>
            </w:tcMar>
            <w:hideMark/>
          </w:tcPr>
          <w:p w:rsidR="00000000" w:rsidRDefault="003B6A2C">
            <w:pPr>
              <w:pStyle w:val="newncpi0"/>
            </w:pPr>
            <w:ins w:id="761" w:author="Unknown" w:date="2010-07-09T00:00:00Z">
              <w:r>
                <w:rPr>
                  <w:color w:val="000000"/>
                </w:rPr>
                <w:t>срок действия:</w:t>
              </w:r>
            </w:ins>
          </w:p>
        </w:tc>
        <w:tc>
          <w:tcPr>
            <w:tcW w:w="384" w:type="pct"/>
            <w:tcMar>
              <w:top w:w="0" w:type="dxa"/>
              <w:left w:w="6" w:type="dxa"/>
              <w:bottom w:w="0" w:type="dxa"/>
              <w:right w:w="6" w:type="dxa"/>
            </w:tcMar>
            <w:hideMark/>
          </w:tcPr>
          <w:p w:rsidR="00000000" w:rsidRDefault="003B6A2C">
            <w:pPr>
              <w:pStyle w:val="newncpi0"/>
            </w:pPr>
            <w:ins w:id="762" w:author="Unknown" w:date="2010-07-09T00:00:00Z">
              <w:r>
                <w:rPr>
                  <w:color w:val="000000"/>
                </w:rPr>
                <w:t>c</w:t>
              </w:r>
            </w:ins>
          </w:p>
        </w:tc>
        <w:tc>
          <w:tcPr>
            <w:tcW w:w="480" w:type="pct"/>
            <w:tcMar>
              <w:top w:w="0" w:type="dxa"/>
              <w:left w:w="6" w:type="dxa"/>
              <w:bottom w:w="0" w:type="dxa"/>
              <w:right w:w="6" w:type="dxa"/>
            </w:tcMar>
            <w:hideMark/>
          </w:tcPr>
          <w:p w:rsidR="00000000" w:rsidRDefault="003B6A2C">
            <w:pPr>
              <w:pStyle w:val="newncpi0"/>
              <w:jc w:val="center"/>
            </w:pPr>
            <w:ins w:id="763" w:author="Unknown" w:date="2010-07-09T00:00:00Z">
              <w:r>
                <w:rPr>
                  <w:color w:val="000000"/>
                </w:rPr>
                <w:t>______</w:t>
              </w:r>
            </w:ins>
          </w:p>
        </w:tc>
        <w:tc>
          <w:tcPr>
            <w:tcW w:w="1057" w:type="pct"/>
            <w:tcMar>
              <w:top w:w="0" w:type="dxa"/>
              <w:left w:w="6" w:type="dxa"/>
              <w:bottom w:w="0" w:type="dxa"/>
              <w:right w:w="6" w:type="dxa"/>
            </w:tcMar>
            <w:hideMark/>
          </w:tcPr>
          <w:p w:rsidR="00000000" w:rsidRDefault="003B6A2C">
            <w:pPr>
              <w:pStyle w:val="newncpi0"/>
            </w:pPr>
            <w:ins w:id="764" w:author="Unknown" w:date="2010-07-09T00:00:00Z">
              <w:r>
                <w:rPr>
                  <w:color w:val="000000"/>
                </w:rPr>
                <w:t>_________ 20___</w:t>
              </w:r>
            </w:ins>
          </w:p>
        </w:tc>
        <w:tc>
          <w:tcPr>
            <w:tcW w:w="288" w:type="pct"/>
            <w:tcMar>
              <w:top w:w="0" w:type="dxa"/>
              <w:left w:w="6" w:type="dxa"/>
              <w:bottom w:w="0" w:type="dxa"/>
              <w:right w:w="6" w:type="dxa"/>
            </w:tcMar>
            <w:hideMark/>
          </w:tcPr>
          <w:p w:rsidR="00000000" w:rsidRDefault="003B6A2C">
            <w:pPr>
              <w:pStyle w:val="newncpi0"/>
            </w:pPr>
            <w:ins w:id="765" w:author="Unknown" w:date="2010-07-09T00:00:00Z">
              <w:r>
                <w:rPr>
                  <w:color w:val="000000"/>
                </w:rPr>
                <w:t>по</w:t>
              </w:r>
            </w:ins>
          </w:p>
        </w:tc>
        <w:tc>
          <w:tcPr>
            <w:tcW w:w="480" w:type="pct"/>
            <w:tcMar>
              <w:top w:w="0" w:type="dxa"/>
              <w:left w:w="6" w:type="dxa"/>
              <w:bottom w:w="0" w:type="dxa"/>
              <w:right w:w="6" w:type="dxa"/>
            </w:tcMar>
            <w:hideMark/>
          </w:tcPr>
          <w:p w:rsidR="00000000" w:rsidRDefault="003B6A2C">
            <w:pPr>
              <w:pStyle w:val="newncpi0"/>
              <w:jc w:val="center"/>
            </w:pPr>
            <w:ins w:id="766" w:author="Unknown" w:date="2010-07-09T00:00:00Z">
              <w:r>
                <w:rPr>
                  <w:color w:val="000000"/>
                </w:rPr>
                <w:t>______</w:t>
              </w:r>
            </w:ins>
          </w:p>
        </w:tc>
        <w:tc>
          <w:tcPr>
            <w:tcW w:w="1446" w:type="pct"/>
            <w:tcMar>
              <w:top w:w="0" w:type="dxa"/>
              <w:left w:w="6" w:type="dxa"/>
              <w:bottom w:w="0" w:type="dxa"/>
              <w:right w:w="6" w:type="dxa"/>
            </w:tcMar>
            <w:hideMark/>
          </w:tcPr>
          <w:p w:rsidR="00000000" w:rsidRDefault="003B6A2C">
            <w:pPr>
              <w:pStyle w:val="newncpi0"/>
            </w:pPr>
            <w:ins w:id="767" w:author="Unknown" w:date="2010-07-09T00:00:00Z">
              <w:r>
                <w:rPr>
                  <w:color w:val="000000"/>
                </w:rPr>
                <w:t>_________ 20___.</w:t>
              </w:r>
            </w:ins>
          </w:p>
        </w:tc>
      </w:tr>
      <w:tr w:rsidR="00000000">
        <w:trPr>
          <w:trHeight w:val="240"/>
        </w:trPr>
        <w:tc>
          <w:tcPr>
            <w:tcW w:w="865" w:type="pct"/>
            <w:tcMar>
              <w:top w:w="0" w:type="dxa"/>
              <w:left w:w="6" w:type="dxa"/>
              <w:bottom w:w="0" w:type="dxa"/>
              <w:right w:w="6" w:type="dxa"/>
            </w:tcMar>
            <w:hideMark/>
          </w:tcPr>
          <w:p w:rsidR="00000000" w:rsidRDefault="003B6A2C">
            <w:pPr>
              <w:pStyle w:val="newncpi0"/>
            </w:pPr>
            <w:ins w:id="768" w:author="Unknown" w:date="2010-07-09T00:00:00Z">
              <w:r>
                <w:rPr>
                  <w:i/>
                  <w:iCs/>
                  <w:color w:val="000000"/>
                </w:rPr>
                <w:t>valid</w:t>
              </w:r>
            </w:ins>
          </w:p>
        </w:tc>
        <w:tc>
          <w:tcPr>
            <w:tcW w:w="384" w:type="pct"/>
            <w:tcMar>
              <w:top w:w="0" w:type="dxa"/>
              <w:left w:w="6" w:type="dxa"/>
              <w:bottom w:w="0" w:type="dxa"/>
              <w:right w:w="6" w:type="dxa"/>
            </w:tcMar>
            <w:hideMark/>
          </w:tcPr>
          <w:p w:rsidR="00000000" w:rsidRDefault="003B6A2C">
            <w:pPr>
              <w:pStyle w:val="newncpi0"/>
            </w:pPr>
            <w:ins w:id="769" w:author="Unknown" w:date="2010-07-09T00:00:00Z">
              <w:r>
                <w:rPr>
                  <w:i/>
                  <w:iCs/>
                  <w:color w:val="000000"/>
                </w:rPr>
                <w:t>from</w:t>
              </w:r>
            </w:ins>
          </w:p>
        </w:tc>
        <w:tc>
          <w:tcPr>
            <w:tcW w:w="480" w:type="pct"/>
            <w:tcMar>
              <w:top w:w="0" w:type="dxa"/>
              <w:left w:w="6" w:type="dxa"/>
              <w:bottom w:w="0" w:type="dxa"/>
              <w:right w:w="6" w:type="dxa"/>
            </w:tcMar>
            <w:hideMark/>
          </w:tcPr>
          <w:p w:rsidR="00000000" w:rsidRDefault="003B6A2C">
            <w:pPr>
              <w:pStyle w:val="undline"/>
              <w:jc w:val="center"/>
            </w:pPr>
            <w:ins w:id="770" w:author="Unknown" w:date="2010-07-09T00:00:00Z">
              <w:r>
                <w:rPr>
                  <w:color w:val="000000"/>
                </w:rPr>
                <w:t>день/</w:t>
              </w:r>
              <w:r>
                <w:rPr>
                  <w:i/>
                  <w:iCs/>
                  <w:color w:val="000000"/>
                </w:rPr>
                <w:t>day</w:t>
              </w:r>
            </w:ins>
          </w:p>
        </w:tc>
        <w:tc>
          <w:tcPr>
            <w:tcW w:w="1057" w:type="pct"/>
            <w:tcMar>
              <w:top w:w="0" w:type="dxa"/>
              <w:left w:w="6" w:type="dxa"/>
              <w:bottom w:w="0" w:type="dxa"/>
              <w:right w:w="6" w:type="dxa"/>
            </w:tcMar>
            <w:hideMark/>
          </w:tcPr>
          <w:p w:rsidR="00000000" w:rsidRDefault="003B6A2C">
            <w:pPr>
              <w:pStyle w:val="table10"/>
            </w:pPr>
            <w:ins w:id="771" w:author="Unknown" w:date="2010-07-09T00:00:00Z">
              <w:r>
                <w:rPr>
                  <w:color w:val="000000"/>
                </w:rPr>
                <w:t>месяц/</w:t>
              </w:r>
              <w:r>
                <w:rPr>
                  <w:i/>
                  <w:iCs/>
                  <w:color w:val="000000"/>
                </w:rPr>
                <w:t>month</w:t>
              </w:r>
            </w:ins>
          </w:p>
        </w:tc>
        <w:tc>
          <w:tcPr>
            <w:tcW w:w="288" w:type="pct"/>
            <w:tcMar>
              <w:top w:w="0" w:type="dxa"/>
              <w:left w:w="6" w:type="dxa"/>
              <w:bottom w:w="0" w:type="dxa"/>
              <w:right w:w="6" w:type="dxa"/>
            </w:tcMar>
            <w:hideMark/>
          </w:tcPr>
          <w:p w:rsidR="00000000" w:rsidRDefault="003B6A2C">
            <w:pPr>
              <w:pStyle w:val="newncpi0"/>
            </w:pPr>
            <w:ins w:id="772" w:author="Unknown" w:date="2010-07-09T00:00:00Z">
              <w:r>
                <w:rPr>
                  <w:i/>
                  <w:iCs/>
                  <w:color w:val="000000"/>
                </w:rPr>
                <w:t>till</w:t>
              </w:r>
            </w:ins>
          </w:p>
        </w:tc>
        <w:tc>
          <w:tcPr>
            <w:tcW w:w="480" w:type="pct"/>
            <w:tcMar>
              <w:top w:w="0" w:type="dxa"/>
              <w:left w:w="6" w:type="dxa"/>
              <w:bottom w:w="0" w:type="dxa"/>
              <w:right w:w="6" w:type="dxa"/>
            </w:tcMar>
            <w:hideMark/>
          </w:tcPr>
          <w:p w:rsidR="00000000" w:rsidRDefault="003B6A2C">
            <w:pPr>
              <w:pStyle w:val="undline"/>
              <w:jc w:val="center"/>
            </w:pPr>
            <w:ins w:id="773" w:author="Unknown" w:date="2010-07-09T00:00:00Z">
              <w:r>
                <w:rPr>
                  <w:color w:val="000000"/>
                </w:rPr>
                <w:t>день/</w:t>
              </w:r>
              <w:r>
                <w:rPr>
                  <w:i/>
                  <w:iCs/>
                  <w:color w:val="000000"/>
                </w:rPr>
                <w:t>day</w:t>
              </w:r>
            </w:ins>
          </w:p>
        </w:tc>
        <w:tc>
          <w:tcPr>
            <w:tcW w:w="1446" w:type="pct"/>
            <w:tcMar>
              <w:top w:w="0" w:type="dxa"/>
              <w:left w:w="6" w:type="dxa"/>
              <w:bottom w:w="0" w:type="dxa"/>
              <w:right w:w="6" w:type="dxa"/>
            </w:tcMar>
            <w:hideMark/>
          </w:tcPr>
          <w:p w:rsidR="00000000" w:rsidRDefault="003B6A2C">
            <w:pPr>
              <w:pStyle w:val="table10"/>
            </w:pPr>
            <w:ins w:id="774" w:author="Unknown" w:date="2010-07-09T00:00:00Z">
              <w:r>
                <w:rPr>
                  <w:color w:val="000000"/>
                </w:rPr>
                <w:t>месяц/</w:t>
              </w:r>
              <w:r>
                <w:rPr>
                  <w:i/>
                  <w:iCs/>
                  <w:color w:val="000000"/>
                </w:rPr>
                <w:t>month</w:t>
              </w:r>
            </w:ins>
          </w:p>
        </w:tc>
      </w:tr>
    </w:tbl>
    <w:p w:rsidR="00000000" w:rsidRDefault="003B6A2C">
      <w:pPr>
        <w:pStyle w:val="newncpi"/>
      </w:pPr>
      <w:ins w:id="775" w:author="Unknown" w:date="2010-07-09T00:00:00Z">
        <w:r>
          <w:rPr>
            <w:color w:val="000000"/>
          </w:rPr>
          <w:t> </w:t>
        </w:r>
      </w:ins>
    </w:p>
    <w:p w:rsidR="00000000" w:rsidRDefault="003B6A2C">
      <w:pPr>
        <w:pStyle w:val="newncpi"/>
      </w:pPr>
      <w:ins w:id="776" w:author="Unknown" w:date="2010-07-09T00:00:00Z">
        <w:r>
          <w:rPr>
            <w:b/>
            <w:bCs/>
            <w:color w:val="000000"/>
          </w:rPr>
          <w:t>Мне разъяснены последствия представления ложных сведений, документов и (или) сведений, не соответствующих требованиям законодательства Республики Беларусь, в том числе подложных, поддельных или недействительных документов, нарушения законодательства Респуб</w:t>
        </w:r>
        <w:r>
          <w:rPr>
            <w:b/>
            <w:bCs/>
            <w:color w:val="000000"/>
          </w:rPr>
          <w:t>лики Беларусь о правовом положении иностранных граждан и лиц без гражданства в Республике Беларусь, порядок выезда из Республики Беларусь.</w:t>
        </w:r>
      </w:ins>
    </w:p>
    <w:p w:rsidR="00000000" w:rsidRDefault="003B6A2C">
      <w:pPr>
        <w:pStyle w:val="newncpi"/>
      </w:pPr>
      <w:ins w:id="777" w:author="Unknown" w:date="2014-07-12T00:00:00Z">
        <w:r>
          <w:rPr>
            <w:b/>
            <w:bCs/>
            <w:color w:val="000000"/>
          </w:rPr>
          <w:t>Мне также разъяснено, что иностранный гражданин, лицо без гражданства обязан(о) проживать в Республике Беларусь тольк</w:t>
        </w:r>
        <w:r>
          <w:rPr>
            <w:b/>
            <w:bCs/>
            <w:color w:val="000000"/>
          </w:rPr>
          <w:t>о по тому месту временного пребывания, по которому зарегистрирован(о) (за исключением прибывших в Республику Беларусь в целях туризма и путешествующих в пределах территории Республики Беларусь в соответствии с программой тура), при перемене места временног</w:t>
        </w:r>
        <w:r>
          <w:rPr>
            <w:b/>
            <w:bCs/>
            <w:color w:val="000000"/>
          </w:rPr>
          <w:t>о пребывания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зарегистрироваться в органе регистрации по новому месту временного пребыва</w:t>
        </w:r>
        <w:r>
          <w:rPr>
            <w:b/>
            <w:bCs/>
            <w:color w:val="000000"/>
          </w:rPr>
          <w:t>ния.</w:t>
        </w:r>
      </w:ins>
    </w:p>
    <w:p w:rsidR="00000000" w:rsidRDefault="003B6A2C">
      <w:pPr>
        <w:pStyle w:val="newncpi"/>
      </w:pPr>
      <w:ins w:id="778" w:author="Unknown" w:date="2010-07-09T00:00:00Z">
        <w:r>
          <w:rPr>
            <w:b/>
            <w:bCs/>
            <w:i/>
            <w:iCs/>
            <w:color w:val="000000"/>
          </w:rPr>
          <w:t>I am aware of the consequences of the submission of false information, documents and (or) information that do not correspond with the requirements of legislation of the Republic of Belarus, including counterfeit, simulated or invalid documents, as wel</w:t>
        </w:r>
        <w:r>
          <w:rPr>
            <w:b/>
            <w:bCs/>
            <w:i/>
            <w:iCs/>
            <w:color w:val="000000"/>
          </w:rPr>
          <w:t>l as of violating Rules of stay of foreign citizens and stateless persons in the Republic of Belarus, the array of alien’s temporary stay (registration) prolongation and of the exit from the Republic of Belarus.</w:t>
        </w:r>
      </w:ins>
    </w:p>
    <w:p w:rsidR="00000000" w:rsidRDefault="003B6A2C">
      <w:pPr>
        <w:pStyle w:val="newncpi"/>
      </w:pPr>
      <w:ins w:id="779" w:author="Unknown" w:date="2014-07-12T00:00:00Z">
        <w:r>
          <w:rPr>
            <w:b/>
            <w:bCs/>
            <w:i/>
            <w:iCs/>
            <w:color w:val="000000"/>
          </w:rPr>
          <w:t xml:space="preserve">I am also expounded that a foreign citizen, </w:t>
        </w:r>
        <w:r>
          <w:rPr>
            <w:b/>
            <w:bCs/>
            <w:i/>
            <w:iCs/>
            <w:color w:val="000000"/>
          </w:rPr>
          <w:t>stateless person is to reside only in that place of temporary stay where he or she was registered (excluding those who have arrived in the Republic of Belarus with tourism purpose and are traveling within the Republic of Belarus in accordance with a tour s</w:t>
        </w:r>
        <w:r>
          <w:rPr>
            <w:b/>
            <w:bCs/>
            <w:i/>
            <w:iCs/>
            <w:color w:val="000000"/>
          </w:rPr>
          <w:t>cheme); in case of temporary stay alteration a foreign citizen, stateless person is to be registered upon the new place of temporary stay in the registering authority within five days excluding sundays, state holidays and red-letter days, established and a</w:t>
        </w:r>
        <w:r>
          <w:rPr>
            <w:b/>
            <w:bCs/>
            <w:i/>
            <w:iCs/>
            <w:color w:val="000000"/>
          </w:rPr>
          <w:t>nnounced by the President of the Republic of Belarus as non-working.</w:t>
        </w:r>
      </w:ins>
    </w:p>
    <w:p w:rsidR="00000000" w:rsidRDefault="003B6A2C">
      <w:pPr>
        <w:pStyle w:val="newncpi0"/>
      </w:pPr>
      <w:ins w:id="780" w:author="Unknown" w:date="2010-07-09T00:00:00Z">
        <w:r>
          <w:rPr>
            <w:color w:val="000000"/>
          </w:rPr>
          <w:t>___ ___________ 20___.</w:t>
        </w:r>
      </w:ins>
    </w:p>
    <w:p w:rsidR="00000000" w:rsidRDefault="003B6A2C">
      <w:pPr>
        <w:pStyle w:val="newncpi0"/>
      </w:pPr>
      <w:ins w:id="781" w:author="Unknown" w:date="2010-07-09T00:00:00Z">
        <w:r>
          <w:rPr>
            <w:color w:val="000000"/>
          </w:rPr>
          <w:t>_______________________________________________________ (_____________________)</w:t>
        </w:r>
      </w:ins>
    </w:p>
    <w:tbl>
      <w:tblPr>
        <w:tblStyle w:val="tablencpi"/>
        <w:tblW w:w="5000" w:type="pct"/>
        <w:tblLook w:val="04A0"/>
      </w:tblPr>
      <w:tblGrid>
        <w:gridCol w:w="6667"/>
        <w:gridCol w:w="2713"/>
      </w:tblGrid>
      <w:tr w:rsidR="00000000">
        <w:tc>
          <w:tcPr>
            <w:tcW w:w="3554" w:type="pct"/>
            <w:tcMar>
              <w:top w:w="0" w:type="dxa"/>
              <w:left w:w="6" w:type="dxa"/>
              <w:bottom w:w="0" w:type="dxa"/>
              <w:right w:w="6" w:type="dxa"/>
            </w:tcMar>
            <w:vAlign w:val="bottom"/>
            <w:hideMark/>
          </w:tcPr>
          <w:p w:rsidR="00000000" w:rsidRDefault="003B6A2C">
            <w:pPr>
              <w:pStyle w:val="undline"/>
              <w:jc w:val="center"/>
            </w:pPr>
            <w:ins w:id="782" w:author="Unknown" w:date="2010-07-09T00:00:00Z">
              <w:r>
                <w:rPr>
                  <w:color w:val="000000"/>
                </w:rPr>
                <w:t>подпись заявителя или представителя заявителя (ненужное зачеркнуть)/</w:t>
              </w:r>
              <w:r>
                <w:rPr>
                  <w:i/>
                  <w:iCs/>
                  <w:color w:val="000000"/>
                </w:rPr>
                <w:t>signature</w:t>
              </w:r>
              <w:r>
                <w:rPr>
                  <w:color w:val="000000"/>
                </w:rPr>
                <w:br/>
              </w:r>
              <w:r>
                <w:rPr>
                  <w:i/>
                  <w:iCs/>
                  <w:color w:val="000000"/>
                </w:rPr>
                <w:t>of the applicant or his/her representative (unnecessary to be crossed out)</w:t>
              </w:r>
            </w:ins>
          </w:p>
        </w:tc>
        <w:tc>
          <w:tcPr>
            <w:tcW w:w="1446" w:type="pct"/>
            <w:tcMar>
              <w:top w:w="0" w:type="dxa"/>
              <w:left w:w="6" w:type="dxa"/>
              <w:bottom w:w="0" w:type="dxa"/>
              <w:right w:w="6" w:type="dxa"/>
            </w:tcMar>
            <w:hideMark/>
          </w:tcPr>
          <w:p w:rsidR="00000000" w:rsidRDefault="003B6A2C">
            <w:pPr>
              <w:pStyle w:val="undline"/>
              <w:jc w:val="center"/>
            </w:pPr>
            <w:ins w:id="783" w:author="Unknown" w:date="2010-07-09T00:00:00Z">
              <w:r>
                <w:rPr>
                  <w:color w:val="000000"/>
                </w:rPr>
                <w:t>фамилия/</w:t>
              </w:r>
              <w:r>
                <w:rPr>
                  <w:i/>
                  <w:iCs/>
                  <w:color w:val="000000"/>
                </w:rPr>
                <w:t>family name</w:t>
              </w:r>
            </w:ins>
          </w:p>
        </w:tc>
      </w:tr>
    </w:tbl>
    <w:p w:rsidR="00000000" w:rsidRDefault="003B6A2C">
      <w:pPr>
        <w:pStyle w:val="newncpi0"/>
      </w:pPr>
      <w:ins w:id="784" w:author="Unknown" w:date="2010-07-09T00:00:00Z">
        <w:r>
          <w:rPr>
            <w:color w:val="000000"/>
          </w:rPr>
          <w:t> </w:t>
        </w:r>
      </w:ins>
    </w:p>
    <w:p w:rsidR="00000000" w:rsidRDefault="003B6A2C">
      <w:pPr>
        <w:pStyle w:val="newncpi0"/>
      </w:pPr>
      <w:ins w:id="785" w:author="Unknown" w:date="2010-07-09T00:00:00Z">
        <w:r>
          <w:rPr>
            <w:color w:val="000000"/>
          </w:rPr>
          <w:t>Ходатайствую о продлении срока временного пребывания (регистрации) иностранного гражданина, лица без гражданства _______________________________________________</w:t>
        </w:r>
      </w:ins>
    </w:p>
    <w:p w:rsidR="00000000" w:rsidRDefault="003B6A2C">
      <w:pPr>
        <w:pStyle w:val="undline"/>
        <w:ind w:firstLine="4139"/>
      </w:pPr>
      <w:ins w:id="786" w:author="Unknown" w:date="2010-07-09T00:00:00Z">
        <w:r>
          <w:rPr>
            <w:color w:val="000000"/>
          </w:rPr>
          <w:t>фамилия, имя регистрируемого иностранного гражданина</w:t>
        </w:r>
      </w:ins>
    </w:p>
    <w:p w:rsidR="00000000" w:rsidRDefault="003B6A2C">
      <w:pPr>
        <w:pStyle w:val="undline"/>
        <w:ind w:firstLine="5579"/>
      </w:pPr>
      <w:ins w:id="787" w:author="Unknown" w:date="2010-07-09T00:00:00Z">
        <w:r>
          <w:rPr>
            <w:color w:val="000000"/>
          </w:rPr>
          <w:t>(лица без гражданства)</w:t>
        </w:r>
      </w:ins>
    </w:p>
    <w:p w:rsidR="00000000" w:rsidRDefault="003B6A2C">
      <w:pPr>
        <w:pStyle w:val="newncpi0"/>
      </w:pPr>
      <w:ins w:id="788" w:author="Unknown" w:date="2010-07-09T00:00:00Z">
        <w:r>
          <w:rPr>
            <w:color w:val="000000"/>
          </w:rPr>
          <w:t>по адресу моего жит</w:t>
        </w:r>
        <w:r>
          <w:rPr>
            <w:color w:val="000000"/>
          </w:rPr>
          <w:t>ельства (пребывания)</w:t>
        </w:r>
        <w:r>
          <w:rPr>
            <w:color w:val="000000"/>
          </w:rPr>
          <w:fldChar w:fldCharType="begin"/>
        </w:r>
        <w:r>
          <w:rPr>
            <w:color w:val="000000"/>
          </w:rPr>
          <w:instrText xml:space="preserve"> </w:instrText>
        </w:r>
        <w:r>
          <w:rPr>
            <w:color w:val="000000"/>
          </w:rPr>
          <w:instrText>HYPERLINK "file:///U:/tur3/Temp/84628.htm" \l "a56" \o "+"</w:instrText>
        </w:r>
        <w:r>
          <w:rPr>
            <w:color w:val="000000"/>
          </w:rPr>
          <w:instrText xml:space="preserve"> </w:instrText>
        </w:r>
        <w:r>
          <w:rPr>
            <w:color w:val="000000"/>
          </w:rPr>
          <w:fldChar w:fldCharType="separate"/>
        </w:r>
        <w:r>
          <w:rPr>
            <w:rStyle w:val="a3"/>
          </w:rPr>
          <w:t>*</w:t>
        </w:r>
        <w:r>
          <w:rPr>
            <w:color w:val="000000"/>
          </w:rPr>
          <w:fldChar w:fldCharType="end"/>
        </w:r>
        <w:r>
          <w:rPr>
            <w:color w:val="000000"/>
          </w:rPr>
          <w:t>.</w:t>
        </w:r>
      </w:ins>
    </w:p>
    <w:p w:rsidR="00000000" w:rsidRDefault="003B6A2C">
      <w:pPr>
        <w:pStyle w:val="newncpi"/>
      </w:pPr>
      <w:ins w:id="789" w:author="Unknown" w:date="2010-07-09T00:00:00Z">
        <w:r>
          <w:rPr>
            <w:color w:val="000000"/>
          </w:rPr>
          <w:t> </w:t>
        </w:r>
      </w:ins>
    </w:p>
    <w:tbl>
      <w:tblPr>
        <w:tblStyle w:val="tablencpi"/>
        <w:tblW w:w="5000" w:type="pct"/>
        <w:tblLook w:val="04A0"/>
      </w:tblPr>
      <w:tblGrid>
        <w:gridCol w:w="3127"/>
        <w:gridCol w:w="3542"/>
        <w:gridCol w:w="2711"/>
      </w:tblGrid>
      <w:tr w:rsidR="00000000">
        <w:trPr>
          <w:trHeight w:val="240"/>
        </w:trPr>
        <w:tc>
          <w:tcPr>
            <w:tcW w:w="1667" w:type="pct"/>
            <w:tcMar>
              <w:top w:w="0" w:type="dxa"/>
              <w:left w:w="6" w:type="dxa"/>
              <w:bottom w:w="0" w:type="dxa"/>
              <w:right w:w="6" w:type="dxa"/>
            </w:tcMar>
            <w:hideMark/>
          </w:tcPr>
          <w:p w:rsidR="00000000" w:rsidRDefault="003B6A2C">
            <w:pPr>
              <w:pStyle w:val="newncpi0"/>
            </w:pPr>
            <w:ins w:id="790" w:author="Unknown" w:date="2010-07-09T00:00:00Z">
              <w:r>
                <w:rPr>
                  <w:color w:val="000000"/>
                </w:rPr>
                <w:t>___ _____________ 20___</w:t>
              </w:r>
            </w:ins>
          </w:p>
        </w:tc>
        <w:tc>
          <w:tcPr>
            <w:tcW w:w="1888" w:type="pct"/>
            <w:tcMar>
              <w:top w:w="0" w:type="dxa"/>
              <w:left w:w="6" w:type="dxa"/>
              <w:bottom w:w="0" w:type="dxa"/>
              <w:right w:w="6" w:type="dxa"/>
            </w:tcMar>
            <w:hideMark/>
          </w:tcPr>
          <w:p w:rsidR="00000000" w:rsidRDefault="003B6A2C">
            <w:pPr>
              <w:pStyle w:val="newncpi0"/>
            </w:pPr>
            <w:ins w:id="791" w:author="Unknown" w:date="2010-07-09T00:00:00Z">
              <w:r>
                <w:rPr>
                  <w:color w:val="000000"/>
                </w:rPr>
                <w:t>_____________________________</w:t>
              </w:r>
            </w:ins>
          </w:p>
        </w:tc>
        <w:tc>
          <w:tcPr>
            <w:tcW w:w="1446" w:type="pct"/>
            <w:tcMar>
              <w:top w:w="0" w:type="dxa"/>
              <w:left w:w="6" w:type="dxa"/>
              <w:bottom w:w="0" w:type="dxa"/>
              <w:right w:w="6" w:type="dxa"/>
            </w:tcMar>
            <w:hideMark/>
          </w:tcPr>
          <w:p w:rsidR="00000000" w:rsidRDefault="003B6A2C">
            <w:pPr>
              <w:pStyle w:val="newncpi0"/>
              <w:jc w:val="center"/>
            </w:pPr>
            <w:ins w:id="792" w:author="Unknown" w:date="2010-07-09T00:00:00Z">
              <w:r>
                <w:rPr>
                  <w:color w:val="000000"/>
                </w:rPr>
                <w:t>(____________________)</w:t>
              </w:r>
            </w:ins>
          </w:p>
        </w:tc>
      </w:tr>
      <w:tr w:rsidR="00000000">
        <w:trPr>
          <w:trHeight w:val="240"/>
        </w:trPr>
        <w:tc>
          <w:tcPr>
            <w:tcW w:w="1667" w:type="pct"/>
            <w:tcMar>
              <w:top w:w="0" w:type="dxa"/>
              <w:left w:w="6" w:type="dxa"/>
              <w:bottom w:w="0" w:type="dxa"/>
              <w:right w:w="6" w:type="dxa"/>
            </w:tcMar>
            <w:hideMark/>
          </w:tcPr>
          <w:p w:rsidR="00000000" w:rsidRDefault="003B6A2C">
            <w:pPr>
              <w:pStyle w:val="undline"/>
              <w:jc w:val="center"/>
            </w:pPr>
            <w:ins w:id="793" w:author="Unknown" w:date="2010-07-09T00:00:00Z">
              <w:r>
                <w:rPr>
                  <w:color w:val="000000"/>
                </w:rPr>
                <w:t>дата</w:t>
              </w:r>
            </w:ins>
          </w:p>
        </w:tc>
        <w:tc>
          <w:tcPr>
            <w:tcW w:w="1888" w:type="pct"/>
            <w:tcMar>
              <w:top w:w="0" w:type="dxa"/>
              <w:left w:w="6" w:type="dxa"/>
              <w:bottom w:w="0" w:type="dxa"/>
              <w:right w:w="6" w:type="dxa"/>
            </w:tcMar>
            <w:hideMark/>
          </w:tcPr>
          <w:p w:rsidR="00000000" w:rsidRDefault="003B6A2C">
            <w:pPr>
              <w:pStyle w:val="table10"/>
              <w:jc w:val="center"/>
            </w:pPr>
            <w:ins w:id="794" w:author="Unknown" w:date="2010-07-09T00:00:00Z">
              <w:r>
                <w:rPr>
                  <w:color w:val="000000"/>
                </w:rPr>
                <w:t>подпись ходатайствующего лица</w:t>
              </w:r>
            </w:ins>
          </w:p>
        </w:tc>
        <w:tc>
          <w:tcPr>
            <w:tcW w:w="1446" w:type="pct"/>
            <w:tcMar>
              <w:top w:w="0" w:type="dxa"/>
              <w:left w:w="6" w:type="dxa"/>
              <w:bottom w:w="0" w:type="dxa"/>
              <w:right w:w="6" w:type="dxa"/>
            </w:tcMar>
            <w:hideMark/>
          </w:tcPr>
          <w:p w:rsidR="00000000" w:rsidRDefault="003B6A2C">
            <w:pPr>
              <w:pStyle w:val="table10"/>
              <w:jc w:val="center"/>
            </w:pPr>
            <w:ins w:id="795" w:author="Unknown" w:date="2010-07-09T00:00:00Z">
              <w:r>
                <w:rPr>
                  <w:color w:val="000000"/>
                </w:rPr>
                <w:t>фамилия, инициалы</w:t>
              </w:r>
            </w:ins>
          </w:p>
        </w:tc>
      </w:tr>
    </w:tbl>
    <w:p w:rsidR="00000000" w:rsidRDefault="003B6A2C">
      <w:pPr>
        <w:pStyle w:val="newncpi"/>
      </w:pPr>
      <w:ins w:id="796" w:author="Unknown" w:date="2010-07-09T00:00:00Z">
        <w:r>
          <w:rPr>
            <w:color w:val="000000"/>
          </w:rPr>
          <w:t> </w:t>
        </w:r>
      </w:ins>
    </w:p>
    <w:tbl>
      <w:tblPr>
        <w:tblStyle w:val="tablencpi"/>
        <w:tblW w:w="5000" w:type="pct"/>
        <w:tblLook w:val="04A0"/>
      </w:tblPr>
      <w:tblGrid>
        <w:gridCol w:w="4686"/>
        <w:gridCol w:w="1623"/>
        <w:gridCol w:w="1261"/>
        <w:gridCol w:w="1810"/>
      </w:tblGrid>
      <w:tr w:rsidR="00000000">
        <w:trPr>
          <w:trHeight w:val="240"/>
        </w:trPr>
        <w:tc>
          <w:tcPr>
            <w:tcW w:w="2498" w:type="pct"/>
            <w:tcMar>
              <w:top w:w="0" w:type="dxa"/>
              <w:left w:w="6" w:type="dxa"/>
              <w:bottom w:w="0" w:type="dxa"/>
              <w:right w:w="6" w:type="dxa"/>
            </w:tcMar>
            <w:hideMark/>
          </w:tcPr>
          <w:p w:rsidR="00000000" w:rsidRDefault="003B6A2C">
            <w:pPr>
              <w:pStyle w:val="newncpi0"/>
            </w:pPr>
            <w:ins w:id="797" w:author="Unknown" w:date="2010-07-09T00:00:00Z">
              <w:r>
                <w:rPr>
                  <w:color w:val="000000"/>
                </w:rPr>
                <w:t>Заявление принял _____________________</w:t>
              </w:r>
            </w:ins>
          </w:p>
        </w:tc>
        <w:tc>
          <w:tcPr>
            <w:tcW w:w="865" w:type="pct"/>
            <w:tcMar>
              <w:top w:w="0" w:type="dxa"/>
              <w:left w:w="6" w:type="dxa"/>
              <w:bottom w:w="0" w:type="dxa"/>
              <w:right w:w="6" w:type="dxa"/>
            </w:tcMar>
            <w:hideMark/>
          </w:tcPr>
          <w:p w:rsidR="00000000" w:rsidRDefault="003B6A2C">
            <w:pPr>
              <w:pStyle w:val="newncpi0"/>
            </w:pPr>
            <w:ins w:id="798" w:author="Unknown" w:date="2010-07-09T00:00:00Z">
              <w:r>
                <w:rPr>
                  <w:color w:val="000000"/>
                </w:rPr>
                <w:t>____________</w:t>
              </w:r>
            </w:ins>
          </w:p>
        </w:tc>
        <w:tc>
          <w:tcPr>
            <w:tcW w:w="672" w:type="pct"/>
            <w:tcMar>
              <w:top w:w="0" w:type="dxa"/>
              <w:left w:w="6" w:type="dxa"/>
              <w:bottom w:w="0" w:type="dxa"/>
              <w:right w:w="6" w:type="dxa"/>
            </w:tcMar>
            <w:hideMark/>
          </w:tcPr>
          <w:p w:rsidR="00000000" w:rsidRDefault="003B6A2C">
            <w:pPr>
              <w:pStyle w:val="newncpi0"/>
            </w:pPr>
            <w:ins w:id="799" w:author="Unknown" w:date="2010-07-09T00:00:00Z">
              <w:r>
                <w:rPr>
                  <w:color w:val="000000"/>
                </w:rPr>
                <w:t>_________</w:t>
              </w:r>
            </w:ins>
          </w:p>
        </w:tc>
        <w:tc>
          <w:tcPr>
            <w:tcW w:w="965" w:type="pct"/>
            <w:tcMar>
              <w:top w:w="0" w:type="dxa"/>
              <w:left w:w="6" w:type="dxa"/>
              <w:bottom w:w="0" w:type="dxa"/>
              <w:right w:w="6" w:type="dxa"/>
            </w:tcMar>
            <w:hideMark/>
          </w:tcPr>
          <w:p w:rsidR="00000000" w:rsidRDefault="003B6A2C">
            <w:pPr>
              <w:pStyle w:val="newncpi0"/>
            </w:pPr>
            <w:ins w:id="800" w:author="Unknown" w:date="2010-07-09T00:00:00Z">
              <w:r>
                <w:rPr>
                  <w:color w:val="000000"/>
                </w:rPr>
                <w:t>___ ______ 20__.</w:t>
              </w:r>
            </w:ins>
          </w:p>
        </w:tc>
      </w:tr>
      <w:tr w:rsidR="00000000">
        <w:trPr>
          <w:trHeight w:val="240"/>
        </w:trPr>
        <w:tc>
          <w:tcPr>
            <w:tcW w:w="2498" w:type="pct"/>
            <w:tcMar>
              <w:top w:w="0" w:type="dxa"/>
              <w:left w:w="6" w:type="dxa"/>
              <w:bottom w:w="0" w:type="dxa"/>
              <w:right w:w="6" w:type="dxa"/>
            </w:tcMar>
            <w:hideMark/>
          </w:tcPr>
          <w:p w:rsidR="00000000" w:rsidRDefault="003B6A2C">
            <w:pPr>
              <w:pStyle w:val="table10"/>
              <w:ind w:firstLine="2342"/>
            </w:pPr>
            <w:ins w:id="801" w:author="Unknown" w:date="2010-07-09T00:00:00Z">
              <w:r>
                <w:rPr>
                  <w:color w:val="000000"/>
                </w:rPr>
                <w:t>должность сотрудника</w:t>
              </w:r>
            </w:ins>
          </w:p>
        </w:tc>
        <w:tc>
          <w:tcPr>
            <w:tcW w:w="865" w:type="pct"/>
            <w:tcMar>
              <w:top w:w="0" w:type="dxa"/>
              <w:left w:w="6" w:type="dxa"/>
              <w:bottom w:w="0" w:type="dxa"/>
              <w:right w:w="6" w:type="dxa"/>
            </w:tcMar>
            <w:hideMark/>
          </w:tcPr>
          <w:p w:rsidR="00000000" w:rsidRDefault="003B6A2C">
            <w:pPr>
              <w:pStyle w:val="table10"/>
              <w:jc w:val="center"/>
            </w:pPr>
            <w:ins w:id="802" w:author="Unknown" w:date="2010-07-09T00:00:00Z">
              <w:r>
                <w:rPr>
                  <w:color w:val="000000"/>
                </w:rPr>
                <w:t>фамилия</w:t>
              </w:r>
            </w:ins>
          </w:p>
        </w:tc>
        <w:tc>
          <w:tcPr>
            <w:tcW w:w="672" w:type="pct"/>
            <w:tcMar>
              <w:top w:w="0" w:type="dxa"/>
              <w:left w:w="6" w:type="dxa"/>
              <w:bottom w:w="0" w:type="dxa"/>
              <w:right w:w="6" w:type="dxa"/>
            </w:tcMar>
            <w:hideMark/>
          </w:tcPr>
          <w:p w:rsidR="00000000" w:rsidRDefault="003B6A2C">
            <w:pPr>
              <w:pStyle w:val="table10"/>
              <w:jc w:val="center"/>
            </w:pPr>
            <w:ins w:id="803" w:author="Unknown" w:date="2010-07-09T00:00:00Z">
              <w:r>
                <w:rPr>
                  <w:color w:val="000000"/>
                </w:rPr>
                <w:t>подпись</w:t>
              </w:r>
            </w:ins>
          </w:p>
        </w:tc>
        <w:tc>
          <w:tcPr>
            <w:tcW w:w="965" w:type="pct"/>
            <w:tcMar>
              <w:top w:w="0" w:type="dxa"/>
              <w:left w:w="6" w:type="dxa"/>
              <w:bottom w:w="0" w:type="dxa"/>
              <w:right w:w="6" w:type="dxa"/>
            </w:tcMar>
            <w:hideMark/>
          </w:tcPr>
          <w:p w:rsidR="00000000" w:rsidRDefault="003B6A2C">
            <w:pPr>
              <w:pStyle w:val="table10"/>
              <w:jc w:val="center"/>
            </w:pPr>
            <w:ins w:id="804" w:author="Unknown" w:date="2010-07-09T00:00:00Z">
              <w:r>
                <w:rPr>
                  <w:color w:val="000000"/>
                </w:rPr>
                <w:t>дата</w:t>
              </w:r>
            </w:ins>
          </w:p>
        </w:tc>
      </w:tr>
    </w:tbl>
    <w:p w:rsidR="00000000" w:rsidRDefault="003B6A2C">
      <w:pPr>
        <w:pStyle w:val="newncpi"/>
      </w:pPr>
      <w:ins w:id="805" w:author="Unknown" w:date="2010-07-09T00:00:00Z">
        <w:r>
          <w:rPr>
            <w:color w:val="000000"/>
          </w:rPr>
          <w:t> </w:t>
        </w:r>
      </w:ins>
    </w:p>
    <w:p w:rsidR="00000000" w:rsidRDefault="003B6A2C">
      <w:pPr>
        <w:pStyle w:val="newncpi0"/>
        <w:jc w:val="center"/>
      </w:pPr>
      <w:ins w:id="806" w:author="Unknown" w:date="2010-07-09T00:00:00Z">
        <w:r>
          <w:rPr>
            <w:color w:val="000000"/>
          </w:rPr>
          <w:t>СЛУЖЕБНЫЕ ОТМЕТКИ</w:t>
        </w:r>
      </w:ins>
    </w:p>
    <w:p w:rsidR="00000000" w:rsidRDefault="003B6A2C">
      <w:pPr>
        <w:pStyle w:val="newncpi"/>
      </w:pPr>
      <w:ins w:id="807" w:author="Unknown" w:date="2010-07-09T00:00:00Z">
        <w:r>
          <w:rPr>
            <w:color w:val="000000"/>
          </w:rPr>
          <w:t> </w:t>
        </w:r>
      </w:ins>
    </w:p>
    <w:p w:rsidR="00000000" w:rsidRDefault="003B6A2C">
      <w:pPr>
        <w:pStyle w:val="newncpi0"/>
      </w:pPr>
      <w:ins w:id="808" w:author="Unknown" w:date="2010-07-09T00:00:00Z">
        <w:r>
          <w:rPr>
            <w:color w:val="000000"/>
          </w:rPr>
          <w:t>ПРИНЯТОЕ ПО ЗАЯВЛЕНИЮ РЕШЕНИЕ:</w:t>
        </w:r>
      </w:ins>
    </w:p>
    <w:p w:rsidR="00000000" w:rsidRDefault="003B6A2C">
      <w:pPr>
        <w:pStyle w:val="newncpi"/>
      </w:pPr>
      <w:ins w:id="809" w:author="Unknown" w:date="2010-07-09T00:00:00Z">
        <w:r>
          <w:rPr>
            <w:color w:val="000000"/>
          </w:rPr>
          <w:t> </w:t>
        </w:r>
      </w:ins>
    </w:p>
    <w:p w:rsidR="00000000" w:rsidRDefault="003B6A2C">
      <w:pPr>
        <w:pStyle w:val="snoskiline"/>
      </w:pPr>
      <w:ins w:id="810" w:author="Unknown" w:date="2010-07-09T00:00:00Z">
        <w:r>
          <w:rPr>
            <w:color w:val="000000"/>
          </w:rPr>
          <w:t>______________________________</w:t>
        </w:r>
      </w:ins>
    </w:p>
    <w:p w:rsidR="00000000" w:rsidRDefault="003B6A2C">
      <w:pPr>
        <w:pStyle w:val="snoski"/>
        <w:spacing w:after="240"/>
      </w:pPr>
      <w:bookmarkStart w:id="811" w:name="a56"/>
      <w:bookmarkEnd w:id="811"/>
      <w:ins w:id="812" w:author="Unknown" w:date="2010-07-09T00:00:00Z">
        <w:r>
          <w:rPr>
            <w:color w:val="000000"/>
          </w:rPr>
          <w:t>*Заполняется только в присутствии при регистрации ходатайствующего лица.</w:t>
        </w:r>
      </w:ins>
    </w:p>
    <w:p w:rsidR="00000000" w:rsidRDefault="003B6A2C">
      <w:pPr>
        <w:pStyle w:val="endform"/>
        <w:spacing w:after="240"/>
      </w:pPr>
      <w:r>
        <w:t> </w:t>
      </w:r>
    </w:p>
    <w:p w:rsidR="00000000" w:rsidRDefault="003B6A2C">
      <w:pPr>
        <w:pStyle w:val="newncpi"/>
      </w:pPr>
      <w:ins w:id="813"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814"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815" w:name="a28"/>
            <w:bookmarkEnd w:id="815"/>
            <w:ins w:id="816" w:author="Unknown" w:date="2010-07-09T00:00:00Z">
              <w:r>
                <w:rPr>
                  <w:color w:val="000000"/>
                </w:rPr>
                <w:t>Приложение 4</w:t>
              </w:r>
            </w:ins>
          </w:p>
          <w:p w:rsidR="00000000" w:rsidRDefault="003B6A2C">
            <w:pPr>
              <w:pStyle w:val="append"/>
            </w:pPr>
            <w:ins w:id="817"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t xml:space="preserve">в Республике Беларусь </w:t>
              </w:r>
            </w:ins>
          </w:p>
        </w:tc>
      </w:tr>
    </w:tbl>
    <w:p w:rsidR="00000000" w:rsidRDefault="003B6A2C">
      <w:pPr>
        <w:pStyle w:val="begform"/>
      </w:pPr>
      <w:ins w:id="818" w:author="Unknown" w:date="2010-07-09T00:00:00Z">
        <w:r>
          <w:rPr>
            <w:color w:val="000000"/>
          </w:rPr>
          <w:t> </w:t>
        </w:r>
      </w:ins>
    </w:p>
    <w:p w:rsidR="00000000" w:rsidRDefault="003B6A2C">
      <w:pPr>
        <w:pStyle w:val="titlep"/>
      </w:pPr>
      <w:bookmarkStart w:id="819" w:name="a42"/>
      <w:bookmarkEnd w:id="819"/>
      <w:ins w:id="820" w:author="Unknown" w:date="2010-07-09T00:00:00Z">
        <w:r>
          <w:rPr>
            <w:color w:val="000000"/>
          </w:rPr>
          <w:t xml:space="preserve">Образец </w:t>
        </w:r>
        <w:r>
          <w:rPr>
            <w:color w:val="000000"/>
          </w:rPr>
          <w:t>отметки о регистрации</w:t>
        </w:r>
        <w:r>
          <w:rPr>
            <w:color w:val="000000"/>
          </w:rPr>
          <w:br/>
          <w:t>(продлении срока регистрации)</w:t>
        </w:r>
      </w:ins>
    </w:p>
    <w:tbl>
      <w:tblPr>
        <w:tblStyle w:val="tablencpi"/>
        <w:tblW w:w="2690" w:type="pct"/>
        <w:tblInd w:w="2340" w:type="dxa"/>
        <w:tblLook w:val="04A0"/>
      </w:tblPr>
      <w:tblGrid>
        <w:gridCol w:w="5046"/>
      </w:tblGrid>
      <w:tr w:rsidR="00000000">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spacing w:before="120" w:after="120"/>
              <w:jc w:val="center"/>
            </w:pPr>
            <w:ins w:id="821" w:author="Unknown" w:date="2010-07-09T00:00:00Z">
              <w:r>
                <w:rPr>
                  <w:b/>
                  <w:bCs/>
                  <w:color w:val="000000"/>
                </w:rPr>
                <w:t>ВРЕМЕННОЕ ПРЕБЫВАНИЕ</w:t>
              </w:r>
            </w:ins>
          </w:p>
          <w:p w:rsidR="00000000" w:rsidRDefault="003B6A2C">
            <w:pPr>
              <w:pStyle w:val="newncpi0"/>
            </w:pPr>
            <w:ins w:id="822" w:author="Unknown" w:date="2010-07-09T00:00:00Z">
              <w:r>
                <w:rPr>
                  <w:color w:val="000000"/>
                </w:rPr>
                <w:t>Адрес __________________________________</w:t>
              </w:r>
            </w:ins>
          </w:p>
          <w:p w:rsidR="00000000" w:rsidRDefault="003B6A2C">
            <w:pPr>
              <w:pStyle w:val="newncpi0"/>
            </w:pPr>
            <w:ins w:id="823" w:author="Unknown" w:date="2010-07-09T00:00:00Z">
              <w:r>
                <w:rPr>
                  <w:color w:val="000000"/>
                </w:rPr>
                <w:t>________________________________________</w:t>
              </w:r>
            </w:ins>
          </w:p>
          <w:p w:rsidR="00000000" w:rsidRDefault="003B6A2C">
            <w:pPr>
              <w:pStyle w:val="newncpi0"/>
            </w:pPr>
            <w:ins w:id="824" w:author="Unknown" w:date="2010-07-09T00:00:00Z">
              <w:r>
                <w:rPr>
                  <w:color w:val="000000"/>
                </w:rPr>
                <w:t>с «__» _______ 20   г. по «__» _______ 20   г.</w:t>
              </w:r>
            </w:ins>
          </w:p>
          <w:p w:rsidR="00000000" w:rsidRDefault="003B6A2C">
            <w:pPr>
              <w:pStyle w:val="newncpi0"/>
            </w:pPr>
            <w:ins w:id="825" w:author="Unknown" w:date="2010-07-09T00:00:00Z">
              <w:r>
                <w:rPr>
                  <w:color w:val="000000"/>
                </w:rPr>
                <w:t> </w:t>
              </w:r>
            </w:ins>
          </w:p>
          <w:p w:rsidR="00000000" w:rsidRDefault="003B6A2C">
            <w:pPr>
              <w:pStyle w:val="newncpi0"/>
            </w:pPr>
            <w:ins w:id="826" w:author="Unknown" w:date="2010-07-09T00:00:00Z">
              <w:r>
                <w:rPr>
                  <w:color w:val="000000"/>
                </w:rPr>
                <w:t>М.П. _________________ _________________</w:t>
              </w:r>
            </w:ins>
          </w:p>
          <w:p w:rsidR="00000000" w:rsidRDefault="003B6A2C">
            <w:pPr>
              <w:pStyle w:val="table10"/>
              <w:ind w:firstLine="1077"/>
            </w:pPr>
            <w:ins w:id="827" w:author="Unknown" w:date="2010-07-09T00:00:00Z">
              <w:r>
                <w:rPr>
                  <w:color w:val="000000"/>
                </w:rPr>
                <w:t xml:space="preserve">подпись </w:t>
              </w:r>
              <w:r>
                <w:rPr>
                  <w:color w:val="000000"/>
                </w:rPr>
                <w:t>                                     фамилия</w:t>
              </w:r>
            </w:ins>
          </w:p>
        </w:tc>
      </w:tr>
    </w:tbl>
    <w:p w:rsidR="00000000" w:rsidRDefault="003B6A2C">
      <w:pPr>
        <w:pStyle w:val="newncpi"/>
      </w:pPr>
      <w:ins w:id="828" w:author="Unknown" w:date="2010-07-09T00:00:00Z">
        <w:r>
          <w:rPr>
            <w:color w:val="000000"/>
          </w:rPr>
          <w:t> </w:t>
        </w:r>
      </w:ins>
    </w:p>
    <w:p w:rsidR="00000000" w:rsidRDefault="003B6A2C">
      <w:pPr>
        <w:pStyle w:val="newncpi0"/>
        <w:jc w:val="center"/>
      </w:pPr>
      <w:ins w:id="829" w:author="Unknown" w:date="2010-07-09T00:00:00Z">
        <w:r>
          <w:rPr>
            <w:color w:val="000000"/>
          </w:rPr>
          <w:t>Размер штампа 68 х 28 мм.</w:t>
        </w:r>
      </w:ins>
    </w:p>
    <w:p w:rsidR="00000000" w:rsidRDefault="003B6A2C">
      <w:pPr>
        <w:pStyle w:val="endform"/>
      </w:pPr>
      <w:ins w:id="830" w:author="Unknown" w:date="2010-07-09T00:00:00Z">
        <w:r>
          <w:rPr>
            <w:color w:val="000000"/>
          </w:rPr>
          <w:t> </w:t>
        </w:r>
      </w:ins>
    </w:p>
    <w:p w:rsidR="00000000" w:rsidRDefault="003B6A2C">
      <w:pPr>
        <w:pStyle w:val="newncpi"/>
      </w:pPr>
      <w:ins w:id="831"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832"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833" w:name="a29"/>
            <w:bookmarkEnd w:id="833"/>
            <w:ins w:id="834" w:author="Unknown" w:date="2010-07-09T00:00:00Z">
              <w:r>
                <w:rPr>
                  <w:color w:val="000000"/>
                </w:rPr>
                <w:t>Приложение 5</w:t>
              </w:r>
            </w:ins>
          </w:p>
          <w:p w:rsidR="00000000" w:rsidRDefault="003B6A2C">
            <w:pPr>
              <w:pStyle w:val="append"/>
            </w:pPr>
            <w:ins w:id="835"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t xml:space="preserve">в Республике Беларусь </w:t>
              </w:r>
            </w:ins>
          </w:p>
        </w:tc>
      </w:tr>
    </w:tbl>
    <w:p w:rsidR="00000000" w:rsidRDefault="003B6A2C">
      <w:pPr>
        <w:pStyle w:val="begform"/>
      </w:pPr>
      <w:ins w:id="836" w:author="Unknown" w:date="2010-07-09T00:00:00Z">
        <w:r>
          <w:rPr>
            <w:color w:val="000000"/>
          </w:rPr>
          <w:t> </w:t>
        </w:r>
      </w:ins>
    </w:p>
    <w:p w:rsidR="00000000" w:rsidRDefault="003B6A2C">
      <w:pPr>
        <w:pStyle w:val="titlep"/>
      </w:pPr>
      <w:bookmarkStart w:id="837" w:name="a41"/>
      <w:bookmarkEnd w:id="837"/>
      <w:ins w:id="838" w:author="Unknown" w:date="2010-07-09T00:00:00Z">
        <w:r>
          <w:rPr>
            <w:color w:val="000000"/>
          </w:rPr>
          <w:t>Образец вкладыша к документу для выезда за границу</w:t>
        </w:r>
      </w:ins>
    </w:p>
    <w:tbl>
      <w:tblPr>
        <w:tblStyle w:val="tablencpi"/>
        <w:tblW w:w="3843" w:type="pct"/>
        <w:tblInd w:w="1440" w:type="dxa"/>
        <w:tblLook w:val="04A0"/>
      </w:tblPr>
      <w:tblGrid>
        <w:gridCol w:w="7209"/>
      </w:tblGrid>
      <w:tr w:rsidR="00000000">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jc w:val="center"/>
            </w:pPr>
            <w:ins w:id="839" w:author="Unknown" w:date="2010-07-09T00:00:00Z">
              <w:r>
                <w:rPr>
                  <w:color w:val="000000"/>
                </w:rPr>
                <w:t>Вкладыш</w:t>
              </w:r>
            </w:ins>
          </w:p>
          <w:p w:rsidR="00000000" w:rsidRDefault="003B6A2C">
            <w:pPr>
              <w:pStyle w:val="newncpi0"/>
            </w:pPr>
            <w:ins w:id="840" w:author="Unknown" w:date="2010-07-09T00:00:00Z">
              <w:r>
                <w:rPr>
                  <w:color w:val="000000"/>
                </w:rPr>
                <w:t>к документу для выезда за границу ___________________________</w:t>
              </w:r>
            </w:ins>
          </w:p>
          <w:p w:rsidR="00000000" w:rsidRDefault="003B6A2C">
            <w:pPr>
              <w:pStyle w:val="table10"/>
              <w:ind w:firstLine="3782"/>
            </w:pPr>
            <w:ins w:id="841" w:author="Unknown" w:date="2010-07-09T00:00:00Z">
              <w:r>
                <w:rPr>
                  <w:color w:val="000000"/>
                </w:rPr>
                <w:t>серия, номер, дата и место выдачи,</w:t>
              </w:r>
            </w:ins>
          </w:p>
          <w:p w:rsidR="00000000" w:rsidRDefault="003B6A2C">
            <w:pPr>
              <w:pStyle w:val="newncpi0"/>
            </w:pPr>
            <w:ins w:id="842" w:author="Unknown" w:date="2010-07-09T00:00:00Z">
              <w:r>
                <w:rPr>
                  <w:color w:val="000000"/>
                </w:rPr>
                <w:t>_________________________________________________________</w:t>
              </w:r>
            </w:ins>
          </w:p>
          <w:p w:rsidR="00000000" w:rsidRDefault="003B6A2C">
            <w:pPr>
              <w:pStyle w:val="table10"/>
              <w:jc w:val="center"/>
            </w:pPr>
            <w:ins w:id="843" w:author="Unknown" w:date="2010-07-09T00:00:00Z">
              <w:r>
                <w:rPr>
                  <w:color w:val="000000"/>
                </w:rPr>
                <w:t>орган, его выдавший, срок действия</w:t>
              </w:r>
            </w:ins>
          </w:p>
          <w:p w:rsidR="00000000" w:rsidRDefault="003B6A2C">
            <w:pPr>
              <w:pStyle w:val="table10"/>
            </w:pPr>
            <w:ins w:id="844" w:author="Unknown" w:date="2010-07-09T00:00:00Z">
              <w:r>
                <w:rPr>
                  <w:color w:val="000000"/>
                </w:rPr>
                <w:t>_____________________________________________________________________</w:t>
              </w:r>
              <w:r>
                <w:rPr>
                  <w:color w:val="000000"/>
                </w:rPr>
                <w:br/>
                <w:t>Сведения о владельце документа для выезда за границу:</w:t>
              </w:r>
              <w:r>
                <w:rPr>
                  <w:color w:val="000000"/>
                </w:rPr>
                <w:br/>
                <w:t>фамилия _________________________________________________</w:t>
              </w:r>
              <w:r>
                <w:rPr>
                  <w:color w:val="000000"/>
                </w:rPr>
                <w:br/>
                <w:t>имя _____________________________________________________</w:t>
              </w:r>
              <w:r>
                <w:rPr>
                  <w:color w:val="000000"/>
                </w:rPr>
                <w:br/>
                <w:t xml:space="preserve">отчество/второе </w:t>
              </w:r>
              <w:r>
                <w:rPr>
                  <w:color w:val="000000"/>
                </w:rPr>
                <w:t>имя (при его наличии) _______________________</w:t>
              </w:r>
            </w:ins>
          </w:p>
          <w:p w:rsidR="00000000" w:rsidRDefault="003B6A2C">
            <w:pPr>
              <w:pStyle w:val="table10"/>
              <w:jc w:val="center"/>
            </w:pPr>
            <w:ins w:id="845" w:author="Unknown" w:date="2010-07-09T00:00:00Z">
              <w:r>
                <w:rPr>
                  <w:color w:val="000000"/>
                </w:rPr>
                <w:t>Отметка о регистрации (продлении срока регистрации):</w:t>
              </w:r>
            </w:ins>
          </w:p>
        </w:tc>
      </w:tr>
    </w:tbl>
    <w:p w:rsidR="00000000" w:rsidRDefault="003B6A2C">
      <w:pPr>
        <w:pStyle w:val="newncpi"/>
      </w:pPr>
      <w:ins w:id="846" w:author="Unknown" w:date="2010-07-09T00:00:00Z">
        <w:r>
          <w:rPr>
            <w:color w:val="000000"/>
          </w:rPr>
          <w:t> </w:t>
        </w:r>
      </w:ins>
    </w:p>
    <w:p w:rsidR="00000000" w:rsidRDefault="003B6A2C">
      <w:pPr>
        <w:pStyle w:val="newncpi0"/>
        <w:jc w:val="center"/>
      </w:pPr>
      <w:ins w:id="847" w:author="Unknown" w:date="2010-07-09T00:00:00Z">
        <w:r>
          <w:rPr>
            <w:color w:val="000000"/>
          </w:rPr>
          <w:t>Размер вкладыша 85 x 125 мм.</w:t>
        </w:r>
      </w:ins>
    </w:p>
    <w:p w:rsidR="00000000" w:rsidRDefault="003B6A2C">
      <w:pPr>
        <w:pStyle w:val="onestring"/>
      </w:pPr>
      <w:ins w:id="848" w:author="Unknown" w:date="2010-07-09T00:00:00Z">
        <w:r>
          <w:rPr>
            <w:color w:val="000000"/>
          </w:rPr>
          <w:t>Оборотная сторона вкладыша</w:t>
        </w:r>
      </w:ins>
    </w:p>
    <w:p w:rsidR="00000000" w:rsidRDefault="003B6A2C">
      <w:pPr>
        <w:pStyle w:val="newncpi"/>
      </w:pPr>
      <w:ins w:id="849" w:author="Unknown" w:date="2010-07-09T00:00:00Z">
        <w:r>
          <w:rPr>
            <w:color w:val="000000"/>
          </w:rPr>
          <w:t> </w:t>
        </w:r>
      </w:ins>
    </w:p>
    <w:tbl>
      <w:tblPr>
        <w:tblW w:w="3756" w:type="pct"/>
        <w:tblInd w:w="1548" w:type="dxa"/>
        <w:tblCellMar>
          <w:left w:w="0" w:type="dxa"/>
          <w:right w:w="0" w:type="dxa"/>
        </w:tblCellMar>
        <w:tblLook w:val="04A0"/>
      </w:tblPr>
      <w:tblGrid>
        <w:gridCol w:w="7046"/>
      </w:tblGrid>
      <w:tr w:rsidR="00000000">
        <w:trPr>
          <w:trHeight w:val="340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
              <w:ind w:firstLine="0"/>
            </w:pPr>
            <w:ins w:id="850" w:author="Unknown" w:date="2010-07-09T00:00:00Z">
              <w:r>
                <w:rPr>
                  <w:color w:val="000000"/>
                </w:rPr>
                <w:t> </w:t>
              </w:r>
            </w:ins>
          </w:p>
        </w:tc>
      </w:tr>
    </w:tbl>
    <w:p w:rsidR="00000000" w:rsidRDefault="003B6A2C">
      <w:pPr>
        <w:pStyle w:val="endform"/>
      </w:pPr>
      <w:ins w:id="851" w:author="Unknown" w:date="2010-07-09T00:00:00Z">
        <w:r>
          <w:rPr>
            <w:color w:val="000000"/>
          </w:rPr>
          <w:t> </w:t>
        </w:r>
      </w:ins>
    </w:p>
    <w:p w:rsidR="00000000" w:rsidRDefault="003B6A2C">
      <w:pPr>
        <w:pStyle w:val="newncpi"/>
      </w:pPr>
      <w:ins w:id="852"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853"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854" w:name="a30"/>
            <w:bookmarkEnd w:id="854"/>
            <w:ins w:id="855" w:author="Unknown" w:date="2010-07-09T00:00:00Z">
              <w:r>
                <w:rPr>
                  <w:color w:val="000000"/>
                </w:rPr>
                <w:t>Приложение 6</w:t>
              </w:r>
            </w:ins>
          </w:p>
          <w:p w:rsidR="00000000" w:rsidRDefault="003B6A2C">
            <w:pPr>
              <w:pStyle w:val="append"/>
            </w:pPr>
            <w:ins w:id="856"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t xml:space="preserve">в Республике Беларусь </w:t>
              </w:r>
            </w:ins>
          </w:p>
        </w:tc>
      </w:tr>
    </w:tbl>
    <w:p w:rsidR="00000000" w:rsidRDefault="003B6A2C">
      <w:pPr>
        <w:pStyle w:val="begform"/>
      </w:pPr>
      <w:ins w:id="857" w:author="Unknown" w:date="2010-07-09T00:00:00Z">
        <w:r>
          <w:rPr>
            <w:color w:val="000000"/>
          </w:rPr>
          <w:t> </w:t>
        </w:r>
      </w:ins>
    </w:p>
    <w:p w:rsidR="00000000" w:rsidRDefault="003B6A2C">
      <w:pPr>
        <w:pStyle w:val="titlep"/>
      </w:pPr>
      <w:ins w:id="858" w:author="Unknown" w:date="2010-07-09T00:00:00Z">
        <w:r>
          <w:rPr>
            <w:color w:val="000000"/>
          </w:rPr>
          <w:t>Образец отметки о сокращении срока регистрации</w:t>
        </w:r>
      </w:ins>
    </w:p>
    <w:tbl>
      <w:tblPr>
        <w:tblStyle w:val="tablencpi"/>
        <w:tblW w:w="2786" w:type="pct"/>
        <w:tblInd w:w="2520" w:type="dxa"/>
        <w:tblLook w:val="04A0"/>
      </w:tblPr>
      <w:tblGrid>
        <w:gridCol w:w="5227"/>
      </w:tblGrid>
      <w:tr w:rsidR="00000000">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newncpi0"/>
              <w:spacing w:before="120"/>
              <w:jc w:val="center"/>
            </w:pPr>
            <w:ins w:id="859" w:author="Unknown" w:date="2010-07-09T00:00:00Z">
              <w:r>
                <w:rPr>
                  <w:b/>
                  <w:bCs/>
                  <w:color w:val="000000"/>
                </w:rPr>
                <w:t>СРОК ВРЕМЕННОГО</w:t>
              </w:r>
              <w:r>
                <w:rPr>
                  <w:color w:val="000000"/>
                </w:rPr>
                <w:br/>
              </w:r>
              <w:r>
                <w:rPr>
                  <w:b/>
                  <w:bCs/>
                  <w:color w:val="000000"/>
                </w:rPr>
                <w:t>ПРЕБЫВАНИЯ СОКРАЩЕН</w:t>
              </w:r>
            </w:ins>
          </w:p>
          <w:p w:rsidR="00000000" w:rsidRDefault="003B6A2C">
            <w:pPr>
              <w:pStyle w:val="newncpi0"/>
              <w:jc w:val="center"/>
            </w:pPr>
            <w:ins w:id="860" w:author="Unknown" w:date="2010-07-09T00:00:00Z">
              <w:r>
                <w:rPr>
                  <w:color w:val="000000"/>
                </w:rPr>
                <w:t>по «__»______________ 20__ г.</w:t>
              </w:r>
            </w:ins>
          </w:p>
          <w:p w:rsidR="00000000" w:rsidRDefault="003B6A2C">
            <w:pPr>
              <w:pStyle w:val="newncpi0"/>
              <w:jc w:val="left"/>
            </w:pPr>
            <w:ins w:id="861" w:author="Unknown" w:date="2010-07-09T00:00:00Z">
              <w:r>
                <w:rPr>
                  <w:color w:val="000000"/>
                </w:rPr>
                <w:br/>
                <w:t>В указанный период обязан покинуть</w:t>
              </w:r>
              <w:r>
                <w:rPr>
                  <w:color w:val="000000"/>
                </w:rPr>
                <w:br/>
              </w:r>
              <w:r>
                <w:rPr>
                  <w:color w:val="000000"/>
                </w:rPr>
                <w:t xml:space="preserve">Республику Беларусь </w:t>
              </w:r>
            </w:ins>
          </w:p>
          <w:p w:rsidR="00000000" w:rsidRDefault="003B6A2C">
            <w:pPr>
              <w:pStyle w:val="newncpi0"/>
              <w:jc w:val="left"/>
            </w:pPr>
            <w:ins w:id="862" w:author="Unknown" w:date="2010-07-09T00:00:00Z">
              <w:r>
                <w:rPr>
                  <w:color w:val="000000"/>
                </w:rPr>
                <w:t>__________________________________________</w:t>
              </w:r>
            </w:ins>
          </w:p>
          <w:p w:rsidR="00000000" w:rsidRDefault="003B6A2C">
            <w:pPr>
              <w:pStyle w:val="undline"/>
              <w:jc w:val="center"/>
            </w:pPr>
            <w:ins w:id="863" w:author="Unknown" w:date="2010-07-09T00:00:00Z">
              <w:r>
                <w:rPr>
                  <w:color w:val="000000"/>
                </w:rPr>
                <w:t>(подпись, фамилия сотрудника государственного органа)</w:t>
              </w:r>
            </w:ins>
          </w:p>
          <w:p w:rsidR="00000000" w:rsidRDefault="003B6A2C">
            <w:pPr>
              <w:pStyle w:val="newncpi0"/>
              <w:spacing w:after="120"/>
              <w:jc w:val="left"/>
            </w:pPr>
            <w:ins w:id="864" w:author="Unknown" w:date="2010-07-09T00:00:00Z">
              <w:r>
                <w:rPr>
                  <w:color w:val="000000"/>
                </w:rPr>
                <w:t>М.П. «__» ______________ 20__ г.</w:t>
              </w:r>
            </w:ins>
          </w:p>
        </w:tc>
      </w:tr>
    </w:tbl>
    <w:p w:rsidR="00000000" w:rsidRDefault="003B6A2C">
      <w:pPr>
        <w:pStyle w:val="newncpi"/>
      </w:pPr>
      <w:ins w:id="865" w:author="Unknown" w:date="2010-07-09T00:00:00Z">
        <w:r>
          <w:rPr>
            <w:color w:val="000000"/>
          </w:rPr>
          <w:t> </w:t>
        </w:r>
      </w:ins>
    </w:p>
    <w:p w:rsidR="00000000" w:rsidRDefault="003B6A2C">
      <w:pPr>
        <w:pStyle w:val="newncpi0"/>
        <w:jc w:val="center"/>
      </w:pPr>
      <w:ins w:id="866" w:author="Unknown" w:date="2010-07-09T00:00:00Z">
        <w:r>
          <w:rPr>
            <w:color w:val="000000"/>
          </w:rPr>
          <w:t>Размер штампа 60 х 40 мм.</w:t>
        </w:r>
      </w:ins>
    </w:p>
    <w:p w:rsidR="00000000" w:rsidRDefault="003B6A2C">
      <w:pPr>
        <w:pStyle w:val="endform"/>
      </w:pPr>
      <w:ins w:id="867" w:author="Unknown" w:date="2010-07-09T00:00:00Z">
        <w:r>
          <w:rPr>
            <w:color w:val="000000"/>
          </w:rPr>
          <w:t> </w:t>
        </w:r>
      </w:ins>
    </w:p>
    <w:p w:rsidR="00000000" w:rsidRDefault="003B6A2C">
      <w:pPr>
        <w:pStyle w:val="newncpi"/>
      </w:pPr>
      <w:ins w:id="868"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869"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870" w:name="a31"/>
            <w:bookmarkEnd w:id="870"/>
            <w:ins w:id="871" w:author="Unknown" w:date="2010-07-09T00:00:00Z">
              <w:r>
                <w:rPr>
                  <w:color w:val="000000"/>
                </w:rPr>
                <w:t>Приложение 7</w:t>
              </w:r>
            </w:ins>
          </w:p>
          <w:p w:rsidR="00000000" w:rsidRDefault="003B6A2C">
            <w:pPr>
              <w:pStyle w:val="append"/>
            </w:pPr>
            <w:ins w:id="872"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t xml:space="preserve">в Республике Беларусь </w:t>
              </w:r>
            </w:ins>
          </w:p>
        </w:tc>
      </w:tr>
    </w:tbl>
    <w:p w:rsidR="00000000" w:rsidRDefault="003B6A2C">
      <w:pPr>
        <w:pStyle w:val="begform"/>
      </w:pPr>
      <w:ins w:id="873" w:author="Unknown" w:date="2010-07-09T00:00:00Z">
        <w:r>
          <w:rPr>
            <w:color w:val="000000"/>
          </w:rPr>
          <w:t> </w:t>
        </w:r>
      </w:ins>
    </w:p>
    <w:p w:rsidR="00000000" w:rsidRDefault="003B6A2C">
      <w:pPr>
        <w:pStyle w:val="newncpi0"/>
        <w:jc w:val="right"/>
      </w:pPr>
      <w:bookmarkStart w:id="874" w:name="a39"/>
      <w:bookmarkEnd w:id="874"/>
      <w:ins w:id="875" w:author="Unknown" w:date="2010-07-09T00:00:00Z">
        <w:r>
          <w:rPr>
            <w:color w:val="000000"/>
          </w:rPr>
          <w:t>В/</w:t>
        </w:r>
        <w:r>
          <w:rPr>
            <w:i/>
            <w:iCs/>
            <w:color w:val="000000"/>
          </w:rPr>
          <w:t>To</w:t>
        </w:r>
        <w:r>
          <w:rPr>
            <w:color w:val="000000"/>
          </w:rPr>
          <w:t xml:space="preserve"> ____________________________</w:t>
        </w:r>
      </w:ins>
    </w:p>
    <w:p w:rsidR="00000000" w:rsidRDefault="003B6A2C">
      <w:pPr>
        <w:pStyle w:val="undline"/>
        <w:jc w:val="right"/>
      </w:pPr>
      <w:ins w:id="876" w:author="Unknown" w:date="2010-07-09T00:00:00Z">
        <w:r>
          <w:rPr>
            <w:color w:val="000000"/>
          </w:rPr>
          <w:t>наименование органа внутренних дел/</w:t>
        </w:r>
      </w:ins>
    </w:p>
    <w:p w:rsidR="00000000" w:rsidRDefault="003B6A2C">
      <w:pPr>
        <w:pStyle w:val="undline"/>
        <w:ind w:firstLine="6481"/>
      </w:pPr>
      <w:ins w:id="877" w:author="Unknown" w:date="2010-07-09T00:00:00Z">
        <w:r>
          <w:rPr>
            <w:i/>
            <w:iCs/>
            <w:color w:val="000000"/>
          </w:rPr>
          <w:t>name of the Interior authority</w:t>
        </w:r>
      </w:ins>
    </w:p>
    <w:p w:rsidR="00000000" w:rsidRDefault="003B6A2C">
      <w:pPr>
        <w:pStyle w:val="titlep"/>
      </w:pPr>
      <w:ins w:id="878" w:author="Unknown" w:date="2010-07-09T00:00:00Z">
        <w:r>
          <w:rPr>
            <w:color w:val="000000"/>
          </w:rPr>
          <w:t>ЗАЯВЛЕНИЕ</w:t>
        </w:r>
        <w:r>
          <w:rPr>
            <w:color w:val="000000"/>
          </w:rPr>
          <w:br/>
          <w:t>о выдаче разрешения на временное проживание в Республике Беларусь</w:t>
        </w:r>
      </w:ins>
    </w:p>
    <w:p w:rsidR="00000000" w:rsidRDefault="003B6A2C">
      <w:pPr>
        <w:pStyle w:val="newncpi0"/>
        <w:jc w:val="center"/>
      </w:pPr>
      <w:ins w:id="879" w:author="Unknown" w:date="2010-07-09T00:00:00Z">
        <w:r>
          <w:rPr>
            <w:b/>
            <w:bCs/>
            <w:i/>
            <w:iCs/>
            <w:color w:val="000000"/>
          </w:rPr>
          <w:t>APPLICATION</w:t>
        </w:r>
        <w:r>
          <w:rPr>
            <w:color w:val="000000"/>
          </w:rPr>
          <w:br/>
        </w:r>
        <w:r>
          <w:rPr>
            <w:b/>
            <w:bCs/>
            <w:i/>
            <w:iCs/>
            <w:color w:val="000000"/>
          </w:rPr>
          <w:t>for temporary residence permission issuance</w:t>
        </w:r>
      </w:ins>
    </w:p>
    <w:p w:rsidR="00000000" w:rsidRDefault="003B6A2C">
      <w:pPr>
        <w:pStyle w:val="newncpi"/>
      </w:pPr>
      <w:ins w:id="880" w:author="Unknown" w:date="2010-07-09T00:00:00Z">
        <w:r>
          <w:rPr>
            <w:color w:val="000000"/>
          </w:rPr>
          <w:t> </w:t>
        </w:r>
      </w:ins>
    </w:p>
    <w:p w:rsidR="00000000" w:rsidRDefault="003B6A2C">
      <w:pPr>
        <w:pStyle w:val="newncpi0"/>
      </w:pPr>
      <w:ins w:id="881" w:author="Unknown" w:date="2010-07-09T00:00:00Z">
        <w:r>
          <w:rPr>
            <w:color w:val="000000"/>
          </w:rPr>
          <w:t>Прошу выдать разрешение на временное проживание в Республике Беларусь.</w:t>
        </w:r>
      </w:ins>
    </w:p>
    <w:p w:rsidR="00000000" w:rsidRDefault="003B6A2C">
      <w:pPr>
        <w:pStyle w:val="newncpi0"/>
      </w:pPr>
      <w:ins w:id="882" w:author="Unknown" w:date="2010-07-09T00:00:00Z">
        <w:r>
          <w:rPr>
            <w:i/>
            <w:iCs/>
            <w:color w:val="000000"/>
          </w:rPr>
          <w:t>I ask for issuance of temporary residence permissio</w:t>
        </w:r>
        <w:r>
          <w:rPr>
            <w:i/>
            <w:iCs/>
            <w:color w:val="000000"/>
          </w:rPr>
          <w:t>n in the Republic of Belarus.</w:t>
        </w:r>
      </w:ins>
    </w:p>
    <w:p w:rsidR="00000000" w:rsidRDefault="003B6A2C">
      <w:pPr>
        <w:pStyle w:val="newncpi0"/>
      </w:pPr>
      <w:ins w:id="883" w:author="Unknown" w:date="2012-07-27T00:00:00Z">
        <w:r>
          <w:rPr>
            <w:color w:val="000000"/>
          </w:rPr>
          <w:t>О себе/несовершеннолетнем иностранном гражданине или лице без гражданства (ненужное зачеркнуть) сообщаю:</w:t>
        </w:r>
      </w:ins>
    </w:p>
    <w:p w:rsidR="00000000" w:rsidRDefault="003B6A2C">
      <w:pPr>
        <w:pStyle w:val="newncpi0"/>
      </w:pPr>
      <w:ins w:id="884" w:author="Unknown" w:date="2012-07-27T00:00:00Z">
        <w:r>
          <w:rPr>
            <w:i/>
            <w:iCs/>
            <w:color w:val="000000"/>
          </w:rPr>
          <w:t xml:space="preserve">About myself / minor foreign citizen or stateless person (unnecessary to be crossed out) </w:t>
        </w:r>
        <w:r>
          <w:rPr>
            <w:color w:val="000000"/>
          </w:rPr>
          <w:br/>
        </w:r>
        <w:r>
          <w:rPr>
            <w:i/>
            <w:iCs/>
            <w:color w:val="000000"/>
          </w:rPr>
          <w:t>I declare:</w:t>
        </w:r>
      </w:ins>
    </w:p>
    <w:p w:rsidR="00000000" w:rsidRDefault="003B6A2C">
      <w:pPr>
        <w:pStyle w:val="newncpi"/>
      </w:pPr>
      <w:ins w:id="885" w:author="Unknown" w:date="2010-07-09T00:00:00Z">
        <w:r>
          <w:rPr>
            <w:color w:val="000000"/>
          </w:rPr>
          <w:t> </w:t>
        </w:r>
      </w:ins>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907"/>
        <w:gridCol w:w="1471"/>
        <w:gridCol w:w="734"/>
        <w:gridCol w:w="1116"/>
        <w:gridCol w:w="248"/>
        <w:gridCol w:w="985"/>
        <w:gridCol w:w="2919"/>
      </w:tblGrid>
      <w:tr w:rsidR="00000000">
        <w:trPr>
          <w:trHeight w:val="240"/>
        </w:trPr>
        <w:tc>
          <w:tcPr>
            <w:tcW w:w="2919" w:type="pct"/>
            <w:gridSpan w:val="5"/>
            <w:tcBorders>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886" w:author="Unknown" w:date="2010-07-09T00:00:00Z">
              <w:r>
                <w:rPr>
                  <w:color w:val="000000"/>
                </w:rPr>
                <w:t>1. Фамилия/</w:t>
              </w:r>
              <w:r>
                <w:rPr>
                  <w:i/>
                  <w:iCs/>
                  <w:color w:val="000000"/>
                </w:rPr>
                <w:t>Fami</w:t>
              </w:r>
              <w:r>
                <w:rPr>
                  <w:i/>
                  <w:iCs/>
                  <w:color w:val="000000"/>
                </w:rPr>
                <w:t>ly name</w:t>
              </w:r>
            </w:ins>
          </w:p>
        </w:tc>
        <w:tc>
          <w:tcPr>
            <w:tcW w:w="2081" w:type="pct"/>
            <w:gridSpan w:val="2"/>
            <w:vMerge w:val="restart"/>
            <w:tcBorders>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887" w:author="Unknown" w:date="2010-07-09T00:00:00Z">
              <w:r>
                <w:rPr>
                  <w:color w:val="000000"/>
                </w:rPr>
                <w:t>5. Пол/</w:t>
              </w:r>
              <w:r>
                <w:rPr>
                  <w:i/>
                  <w:iCs/>
                  <w:color w:val="000000"/>
                </w:rPr>
                <w:t>Sex</w:t>
              </w:r>
              <w:r>
                <w:rPr>
                  <w:color w:val="000000"/>
                </w:rPr>
                <w:br/>
              </w:r>
              <w:r>
                <w:rPr>
                  <w:rStyle w:val="onewind"/>
                  <w:color w:val="000000"/>
                </w:rPr>
                <w:t></w:t>
              </w:r>
              <w:r>
                <w:rPr>
                  <w:color w:val="000000"/>
                </w:rPr>
                <w:t xml:space="preserve"> мужской/</w:t>
              </w:r>
              <w:r>
                <w:rPr>
                  <w:i/>
                  <w:iCs/>
                  <w:color w:val="000000"/>
                </w:rPr>
                <w:t>male</w:t>
              </w:r>
              <w:r>
                <w:rPr>
                  <w:color w:val="000000"/>
                </w:rPr>
                <w:br/>
              </w:r>
              <w:r>
                <w:rPr>
                  <w:rStyle w:val="onewind"/>
                  <w:color w:val="000000"/>
                </w:rPr>
                <w:t></w:t>
              </w:r>
              <w:r>
                <w:rPr>
                  <w:color w:val="000000"/>
                </w:rPr>
                <w:t xml:space="preserve"> женский/</w:t>
              </w:r>
              <w:r>
                <w:rPr>
                  <w:i/>
                  <w:iCs/>
                  <w:color w:val="000000"/>
                </w:rPr>
                <w:t>female</w:t>
              </w:r>
            </w:ins>
          </w:p>
        </w:tc>
      </w:tr>
      <w:tr w:rsidR="00000000">
        <w:trPr>
          <w:trHeight w:val="240"/>
        </w:trPr>
        <w:tc>
          <w:tcPr>
            <w:tcW w:w="2919" w:type="pct"/>
            <w:gridSpan w:val="5"/>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888" w:author="Unknown" w:date="2010-07-09T00:00:00Z">
              <w:r>
                <w:rPr>
                  <w:color w:val="000000"/>
                </w:rPr>
                <w:t>2. Если меняли фамилию, перечислите все фамилии, которые имели/</w:t>
              </w:r>
              <w:r>
                <w:rPr>
                  <w:color w:val="000000"/>
                </w:rPr>
                <w:br/>
              </w:r>
              <w:r>
                <w:rPr>
                  <w:i/>
                  <w:iCs/>
                  <w:color w:val="000000"/>
                </w:rPr>
                <w:t>Other names or maiden name</w:t>
              </w:r>
            </w:ins>
          </w:p>
        </w:tc>
        <w:tc>
          <w:tcPr>
            <w:tcW w:w="0" w:type="auto"/>
            <w:gridSpan w:val="2"/>
            <w:vMerge/>
            <w:tcBorders>
              <w:left w:val="single" w:sz="4" w:space="0" w:color="auto"/>
              <w:bottom w:val="single" w:sz="4" w:space="0" w:color="auto"/>
            </w:tcBorders>
            <w:vAlign w:val="center"/>
            <w:hideMark/>
          </w:tcPr>
          <w:p w:rsidR="00000000" w:rsidRDefault="003B6A2C">
            <w:pPr>
              <w:rPr>
                <w:sz w:val="20"/>
                <w:szCs w:val="20"/>
              </w:rPr>
            </w:pPr>
          </w:p>
        </w:tc>
      </w:tr>
      <w:tr w:rsidR="00000000">
        <w:trPr>
          <w:trHeight w:val="240"/>
        </w:trPr>
        <w:tc>
          <w:tcPr>
            <w:tcW w:w="0" w:type="auto"/>
            <w:gridSpan w:val="5"/>
            <w:vMerge/>
            <w:tcBorders>
              <w:top w:val="single" w:sz="4" w:space="0" w:color="auto"/>
              <w:bottom w:val="single" w:sz="4" w:space="0" w:color="auto"/>
              <w:right w:val="single" w:sz="4" w:space="0" w:color="auto"/>
            </w:tcBorders>
            <w:vAlign w:val="center"/>
            <w:hideMark/>
          </w:tcPr>
          <w:p w:rsidR="00000000" w:rsidRDefault="003B6A2C">
            <w:pPr>
              <w:rPr>
                <w:sz w:val="20"/>
                <w:szCs w:val="20"/>
              </w:rPr>
            </w:pPr>
          </w:p>
        </w:tc>
        <w:tc>
          <w:tcPr>
            <w:tcW w:w="2081" w:type="pct"/>
            <w:gridSpan w:val="2"/>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889" w:author="Unknown" w:date="2010-07-09T00:00:00Z">
              <w:r>
                <w:rPr>
                  <w:color w:val="000000"/>
                </w:rPr>
                <w:t>6. Дата рождения/</w:t>
              </w:r>
              <w:r>
                <w:rPr>
                  <w:i/>
                  <w:iCs/>
                  <w:color w:val="000000"/>
                </w:rPr>
                <w:t>Date of birth</w:t>
              </w:r>
            </w:ins>
          </w:p>
        </w:tc>
      </w:tr>
      <w:tr w:rsidR="00000000">
        <w:trPr>
          <w:trHeight w:val="240"/>
        </w:trPr>
        <w:tc>
          <w:tcPr>
            <w:tcW w:w="2919" w:type="pct"/>
            <w:gridSpan w:val="5"/>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890" w:author="Unknown" w:date="2010-07-09T00:00:00Z">
              <w:r>
                <w:rPr>
                  <w:color w:val="000000"/>
                </w:rPr>
                <w:t>3. Имя/</w:t>
              </w:r>
              <w:r>
                <w:rPr>
                  <w:i/>
                  <w:iCs/>
                  <w:color w:val="000000"/>
                </w:rPr>
                <w:t>Name</w:t>
              </w:r>
            </w:ins>
          </w:p>
        </w:tc>
        <w:tc>
          <w:tcPr>
            <w:tcW w:w="0" w:type="auto"/>
            <w:gridSpan w:val="2"/>
            <w:vMerge/>
            <w:tcBorders>
              <w:top w:val="single" w:sz="4" w:space="0" w:color="auto"/>
              <w:left w:val="single" w:sz="4" w:space="0" w:color="auto"/>
              <w:bottom w:val="single" w:sz="4" w:space="0" w:color="auto"/>
            </w:tcBorders>
            <w:vAlign w:val="center"/>
            <w:hideMark/>
          </w:tcPr>
          <w:p w:rsidR="00000000" w:rsidRDefault="003B6A2C">
            <w:pPr>
              <w:rPr>
                <w:sz w:val="20"/>
                <w:szCs w:val="20"/>
              </w:rPr>
            </w:pPr>
          </w:p>
        </w:tc>
      </w:tr>
      <w:tr w:rsidR="00000000">
        <w:trPr>
          <w:trHeight w:val="240"/>
        </w:trPr>
        <w:tc>
          <w:tcPr>
            <w:tcW w:w="0" w:type="auto"/>
            <w:gridSpan w:val="5"/>
            <w:vMerge/>
            <w:tcBorders>
              <w:top w:val="single" w:sz="4" w:space="0" w:color="auto"/>
              <w:bottom w:val="single" w:sz="4" w:space="0" w:color="auto"/>
              <w:right w:val="single" w:sz="4" w:space="0" w:color="auto"/>
            </w:tcBorders>
            <w:vAlign w:val="center"/>
            <w:hideMark/>
          </w:tcPr>
          <w:p w:rsidR="00000000" w:rsidRDefault="003B6A2C">
            <w:pPr>
              <w:rPr>
                <w:sz w:val="20"/>
                <w:szCs w:val="20"/>
              </w:rPr>
            </w:pPr>
          </w:p>
        </w:tc>
        <w:tc>
          <w:tcPr>
            <w:tcW w:w="2081" w:type="pct"/>
            <w:gridSpan w:val="2"/>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891" w:author="Unknown" w:date="2010-07-09T00:00:00Z">
              <w:r>
                <w:rPr>
                  <w:color w:val="000000"/>
                </w:rPr>
                <w:t>_______ ___________ _______</w:t>
              </w:r>
              <w:r>
                <w:rPr>
                  <w:color w:val="000000"/>
                </w:rPr>
                <w:br/>
              </w:r>
              <w:r>
                <w:rPr>
                  <w:color w:val="000000"/>
                </w:rPr>
                <w:t>день/</w:t>
              </w:r>
              <w:r>
                <w:rPr>
                  <w:i/>
                  <w:iCs/>
                  <w:color w:val="000000"/>
                </w:rPr>
                <w:t>day</w:t>
              </w:r>
              <w:r>
                <w:rPr>
                  <w:color w:val="000000"/>
                </w:rPr>
                <w:t xml:space="preserve"> месяц/</w:t>
              </w:r>
              <w:r>
                <w:rPr>
                  <w:i/>
                  <w:iCs/>
                  <w:color w:val="000000"/>
                </w:rPr>
                <w:t>month</w:t>
              </w:r>
              <w:r>
                <w:rPr>
                  <w:color w:val="000000"/>
                </w:rPr>
                <w:t xml:space="preserve"> год/</w:t>
              </w:r>
              <w:r>
                <w:rPr>
                  <w:i/>
                  <w:iCs/>
                  <w:color w:val="000000"/>
                </w:rPr>
                <w:t>year</w:t>
              </w:r>
              <w:r>
                <w:rPr>
                  <w:color w:val="000000"/>
                </w:rPr>
                <w:t xml:space="preserve"> </w:t>
              </w:r>
            </w:ins>
          </w:p>
        </w:tc>
      </w:tr>
      <w:tr w:rsidR="00000000">
        <w:trPr>
          <w:trHeight w:val="240"/>
        </w:trPr>
        <w:tc>
          <w:tcPr>
            <w:tcW w:w="2919"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892" w:author="Unknown" w:date="2010-07-09T00:00:00Z">
              <w:r>
                <w:rPr>
                  <w:color w:val="000000"/>
                </w:rPr>
                <w:t>4. Отчество (второе имя при наличии)</w:t>
              </w:r>
              <w:r>
                <w:rPr>
                  <w:color w:val="000000"/>
                </w:rPr>
                <w:br/>
              </w:r>
              <w:r>
                <w:rPr>
                  <w:i/>
                  <w:iCs/>
                  <w:color w:val="000000"/>
                </w:rPr>
                <w:t>Patronymic (Second name, if any)</w:t>
              </w:r>
            </w:ins>
          </w:p>
        </w:tc>
        <w:tc>
          <w:tcPr>
            <w:tcW w:w="0" w:type="auto"/>
            <w:gridSpan w:val="2"/>
            <w:vMerge/>
            <w:tcBorders>
              <w:top w:val="single" w:sz="4" w:space="0" w:color="auto"/>
              <w:left w:val="single" w:sz="4" w:space="0" w:color="auto"/>
              <w:bottom w:val="single" w:sz="4" w:space="0" w:color="auto"/>
            </w:tcBorders>
            <w:vAlign w:val="center"/>
            <w:hideMark/>
          </w:tcPr>
          <w:p w:rsidR="00000000" w:rsidRDefault="003B6A2C">
            <w:pPr>
              <w:rPr>
                <w:sz w:val="20"/>
                <w:szCs w:val="20"/>
              </w:rPr>
            </w:pPr>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893" w:author="Unknown" w:date="2010-07-09T00:00:00Z">
              <w:r>
                <w:rPr>
                  <w:color w:val="000000"/>
                </w:rPr>
                <w:t>7. Место рождения/</w:t>
              </w:r>
              <w:r>
                <w:rPr>
                  <w:i/>
                  <w:iCs/>
                  <w:color w:val="000000"/>
                </w:rPr>
                <w:t>Place of birth</w:t>
              </w:r>
              <w:r>
                <w:rPr>
                  <w:color w:val="000000"/>
                </w:rPr>
                <w:br/>
                <w:t>государство/</w:t>
              </w:r>
              <w:r>
                <w:rPr>
                  <w:i/>
                  <w:iCs/>
                  <w:color w:val="000000"/>
                </w:rPr>
                <w:t>country</w:t>
              </w:r>
              <w:r>
                <w:rPr>
                  <w:color w:val="000000"/>
                </w:rPr>
                <w:t xml:space="preserve"> ____________________________ область/</w:t>
              </w:r>
              <w:r>
                <w:rPr>
                  <w:i/>
                  <w:iCs/>
                  <w:color w:val="000000"/>
                </w:rPr>
                <w:t>region</w:t>
              </w:r>
              <w:r>
                <w:rPr>
                  <w:color w:val="000000"/>
                </w:rPr>
                <w:t xml:space="preserve"> ________________________________</w:t>
              </w:r>
              <w:r>
                <w:rPr>
                  <w:color w:val="000000"/>
                </w:rPr>
                <w:br/>
                <w:t>район/</w:t>
              </w:r>
              <w:r>
                <w:rPr>
                  <w:i/>
                  <w:iCs/>
                  <w:color w:val="000000"/>
                </w:rPr>
                <w:t>district</w:t>
              </w:r>
              <w:r>
                <w:rPr>
                  <w:color w:val="000000"/>
                </w:rPr>
                <w:t xml:space="preserve"> ___________ город, поселок, деревня/</w:t>
              </w:r>
              <w:r>
                <w:rPr>
                  <w:i/>
                  <w:iCs/>
                  <w:color w:val="000000"/>
                </w:rPr>
                <w:t>city</w:t>
              </w:r>
              <w:r>
                <w:rPr>
                  <w:color w:val="000000"/>
                </w:rPr>
                <w:t xml:space="preserve">, </w:t>
              </w:r>
              <w:r>
                <w:rPr>
                  <w:i/>
                  <w:iCs/>
                  <w:color w:val="000000"/>
                </w:rPr>
                <w:t>town</w:t>
              </w:r>
              <w:r>
                <w:rPr>
                  <w:color w:val="000000"/>
                </w:rPr>
                <w:t xml:space="preserve">, </w:t>
              </w:r>
              <w:r>
                <w:rPr>
                  <w:i/>
                  <w:iCs/>
                  <w:color w:val="000000"/>
                </w:rPr>
                <w:t>village</w:t>
              </w:r>
              <w:r>
                <w:rPr>
                  <w:color w:val="000000"/>
                </w:rPr>
                <w:t xml:space="preserve"> ________________________________</w:t>
              </w:r>
            </w:ins>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894" w:author="Unknown" w:date="2010-07-09T00:00:00Z">
              <w:r>
                <w:rPr>
                  <w:color w:val="000000"/>
                </w:rPr>
                <w:t>8. Гражданство (подданство) (указывается гражданство (подданство) государства, по документам которого въехал в Республику Беларусь)/</w:t>
              </w:r>
              <w:r>
                <w:rPr>
                  <w:i/>
                  <w:iCs/>
                  <w:color w:val="000000"/>
                </w:rPr>
                <w:t>Current nationali</w:t>
              </w:r>
              <w:r>
                <w:rPr>
                  <w:i/>
                  <w:iCs/>
                  <w:color w:val="000000"/>
                </w:rPr>
                <w:t>ty (that nationality is indicated the identity documents of which were used to enter the Republic of Belarus</w:t>
              </w:r>
              <w:r>
                <w:rPr>
                  <w:color w:val="000000"/>
                </w:rPr>
                <w:t xml:space="preserve"> </w:t>
              </w:r>
            </w:ins>
          </w:p>
        </w:tc>
      </w:tr>
      <w:tr w:rsidR="00000000">
        <w:trPr>
          <w:trHeight w:val="240"/>
        </w:trPr>
        <w:tc>
          <w:tcPr>
            <w:tcW w:w="1801"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895" w:author="Unknown" w:date="2010-07-09T00:00:00Z">
              <w:r>
                <w:rPr>
                  <w:color w:val="000000"/>
                </w:rPr>
                <w:t>9. Вид документа, удостоверяющего личность/</w:t>
              </w:r>
              <w:r>
                <w:rPr>
                  <w:color w:val="000000"/>
                </w:rPr>
                <w:br/>
                <w:t>Type of identity document</w:t>
              </w:r>
              <w:r>
                <w:rPr>
                  <w:color w:val="000000"/>
                </w:rPr>
                <w:br/>
              </w:r>
              <w:r>
                <w:rPr>
                  <w:rStyle w:val="onewind"/>
                  <w:color w:val="000000"/>
                </w:rPr>
                <w:t></w:t>
              </w:r>
              <w:r>
                <w:rPr>
                  <w:color w:val="000000"/>
                </w:rPr>
                <w:t xml:space="preserve"> паспорт/ordinary passport</w:t>
              </w:r>
              <w:r>
                <w:rPr>
                  <w:color w:val="000000"/>
                </w:rPr>
                <w:br/>
              </w:r>
              <w:r>
                <w:rPr>
                  <w:rStyle w:val="onewind"/>
                  <w:color w:val="000000"/>
                </w:rPr>
                <w:t></w:t>
              </w:r>
              <w:r>
                <w:rPr>
                  <w:color w:val="000000"/>
                </w:rPr>
                <w:t xml:space="preserve"> проездной документ/travel document</w:t>
              </w:r>
              <w:r>
                <w:rPr>
                  <w:color w:val="000000"/>
                </w:rPr>
                <w:br/>
              </w:r>
              <w:r>
                <w:rPr>
                  <w:rStyle w:val="onewind"/>
                  <w:color w:val="000000"/>
                </w:rPr>
                <w:t></w:t>
              </w:r>
              <w:r>
                <w:rPr>
                  <w:color w:val="000000"/>
                </w:rPr>
                <w:t xml:space="preserve"> </w:t>
              </w:r>
              <w:r>
                <w:rPr>
                  <w:color w:val="000000"/>
                </w:rPr>
                <w:fldChar w:fldCharType="begin"/>
              </w:r>
              <w:r>
                <w:rPr>
                  <w:color w:val="000000"/>
                </w:rPr>
                <w:instrText xml:space="preserve"> </w:instrText>
              </w:r>
              <w:r>
                <w:rPr>
                  <w:color w:val="000000"/>
                </w:rPr>
                <w:instrText>HYPERLINK "file:///U:/tur3/Temp/146655.htm" \l "a33" \o "+"</w:instrText>
              </w:r>
              <w:r>
                <w:rPr>
                  <w:color w:val="000000"/>
                </w:rPr>
                <w:instrText xml:space="preserve"> </w:instrText>
              </w:r>
              <w:r>
                <w:rPr>
                  <w:color w:val="000000"/>
                </w:rPr>
                <w:fldChar w:fldCharType="separate"/>
              </w:r>
              <w:r>
                <w:rPr>
                  <w:rStyle w:val="a3"/>
                </w:rPr>
                <w:t>удостоверение</w:t>
              </w:r>
              <w:r>
                <w:rPr>
                  <w:color w:val="000000"/>
                </w:rPr>
                <w:fldChar w:fldCharType="end"/>
              </w:r>
              <w:r>
                <w:rPr>
                  <w:color w:val="000000"/>
                </w:rPr>
                <w:t xml:space="preserve"> беженца/ </w:t>
              </w:r>
              <w:r>
                <w:rPr>
                  <w:color w:val="000000"/>
                </w:rPr>
                <w:br/>
                <w:t>refugee’s certificate</w:t>
              </w:r>
              <w:r>
                <w:rPr>
                  <w:color w:val="000000"/>
                </w:rPr>
                <w:br/>
              </w:r>
              <w:r>
                <w:rPr>
                  <w:rStyle w:val="onewind"/>
                  <w:color w:val="000000"/>
                </w:rPr>
                <w:t></w:t>
              </w:r>
              <w:r>
                <w:rPr>
                  <w:color w:val="000000"/>
                </w:rPr>
                <w:t xml:space="preserve"> другой документ/other document</w:t>
              </w:r>
              <w:r>
                <w:rPr>
                  <w:color w:val="000000"/>
                </w:rPr>
                <w:br/>
                <w:t>...........................................................</w:t>
              </w:r>
            </w:ins>
          </w:p>
        </w:tc>
        <w:tc>
          <w:tcPr>
            <w:tcW w:w="164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896" w:author="Unknown" w:date="2010-07-09T00:00:00Z">
              <w:r>
                <w:rPr>
                  <w:color w:val="000000"/>
                </w:rPr>
                <w:t>10. Серия, № </w:t>
              </w:r>
              <w:r>
                <w:rPr>
                  <w:color w:val="000000"/>
                </w:rPr>
                <w:t>документа/series and No. of Identity document</w:t>
              </w:r>
              <w:r>
                <w:rPr>
                  <w:color w:val="000000"/>
                </w:rPr>
                <w:br/>
                <w:t>______ ________________</w:t>
              </w:r>
            </w:ins>
          </w:p>
        </w:tc>
        <w:tc>
          <w:tcPr>
            <w:tcW w:w="1556" w:type="pct"/>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897" w:author="Unknown" w:date="2010-07-09T00:00:00Z">
              <w:r>
                <w:rPr>
                  <w:color w:val="000000"/>
                </w:rPr>
                <w:t>12. Кем выдан/Issuing authority</w:t>
              </w:r>
              <w:r>
                <w:rPr>
                  <w:color w:val="000000"/>
                </w:rPr>
                <w:br/>
                <w:t>_____________________________</w:t>
              </w:r>
            </w:ins>
          </w:p>
        </w:tc>
      </w:tr>
      <w:tr w:rsidR="00000000">
        <w:trPr>
          <w:trHeight w:val="240"/>
        </w:trPr>
        <w:tc>
          <w:tcPr>
            <w:tcW w:w="0" w:type="auto"/>
            <w:gridSpan w:val="2"/>
            <w:vMerge/>
            <w:tcBorders>
              <w:top w:val="single" w:sz="4" w:space="0" w:color="auto"/>
              <w:bottom w:val="single" w:sz="4" w:space="0" w:color="auto"/>
              <w:right w:val="single" w:sz="4" w:space="0" w:color="auto"/>
            </w:tcBorders>
            <w:vAlign w:val="center"/>
            <w:hideMark/>
          </w:tcPr>
          <w:p w:rsidR="00000000" w:rsidRDefault="003B6A2C">
            <w:pPr>
              <w:rPr>
                <w:sz w:val="20"/>
                <w:szCs w:val="20"/>
              </w:rPr>
            </w:pPr>
          </w:p>
        </w:tc>
        <w:tc>
          <w:tcPr>
            <w:tcW w:w="164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898" w:author="Unknown" w:date="2010-07-09T00:00:00Z">
              <w:r>
                <w:rPr>
                  <w:color w:val="000000"/>
                </w:rPr>
                <w:t>11. Дата выдачи/Date of issue</w:t>
              </w:r>
              <w:r>
                <w:rPr>
                  <w:color w:val="000000"/>
                </w:rPr>
                <w:br/>
                <w:t>_______ ___________ ________</w:t>
              </w:r>
              <w:r>
                <w:rPr>
                  <w:color w:val="000000"/>
                </w:rPr>
                <w:br/>
                <w:t>день/day месяц/month год/year</w:t>
              </w:r>
            </w:ins>
          </w:p>
        </w:tc>
        <w:tc>
          <w:tcPr>
            <w:tcW w:w="1556" w:type="pct"/>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899" w:author="Unknown" w:date="2010-07-09T00:00:00Z">
              <w:r>
                <w:rPr>
                  <w:color w:val="000000"/>
                </w:rPr>
                <w:t>13. Срок действия до/Valid until</w:t>
              </w:r>
              <w:r>
                <w:rPr>
                  <w:color w:val="000000"/>
                </w:rPr>
                <w:br/>
                <w:t>_______ ___________ _______</w:t>
              </w:r>
              <w:r>
                <w:rPr>
                  <w:color w:val="000000"/>
                </w:rPr>
                <w:br/>
                <w:t>день/day месяц/month год/year</w:t>
              </w:r>
            </w:ins>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900" w:author="Unknown" w:date="2010-07-09T00:00:00Z">
              <w:r>
                <w:rPr>
                  <w:color w:val="000000"/>
                </w:rPr>
                <w:t>14. Срок действия визы Республики Беларусь с _______ __________ 20___ по ______ ____________ 20___</w:t>
              </w:r>
            </w:ins>
          </w:p>
          <w:p w:rsidR="00000000" w:rsidRDefault="003B6A2C">
            <w:pPr>
              <w:pStyle w:val="table10"/>
            </w:pPr>
            <w:ins w:id="901" w:author="Unknown" w:date="2010-07-09T00:00:00Z">
              <w:r>
                <w:rPr>
                  <w:i/>
                  <w:iCs/>
                  <w:color w:val="000000"/>
                </w:rPr>
                <w:t xml:space="preserve">Validity of visa </w:t>
              </w:r>
              <w:r>
                <w:rPr>
                  <w:color w:val="000000"/>
                </w:rPr>
                <w:t>                                       </w:t>
              </w:r>
              <w:r>
                <w:rPr>
                  <w:i/>
                  <w:iCs/>
                  <w:color w:val="000000"/>
                </w:rPr>
                <w:t>f</w:t>
              </w:r>
              <w:r>
                <w:rPr>
                  <w:i/>
                  <w:iCs/>
                  <w:color w:val="000000"/>
                </w:rPr>
                <w:t>rom</w:t>
              </w:r>
              <w:r>
                <w:rPr>
                  <w:color w:val="000000"/>
                </w:rPr>
                <w:t xml:space="preserve"> день/</w:t>
              </w:r>
              <w:r>
                <w:rPr>
                  <w:i/>
                  <w:iCs/>
                  <w:color w:val="000000"/>
                </w:rPr>
                <w:t>day</w:t>
              </w:r>
              <w:r>
                <w:rPr>
                  <w:color w:val="000000"/>
                </w:rPr>
                <w:t xml:space="preserve"> месяц/</w:t>
              </w:r>
              <w:r>
                <w:rPr>
                  <w:i/>
                  <w:iCs/>
                  <w:color w:val="000000"/>
                </w:rPr>
                <w:t>month</w:t>
              </w:r>
              <w:r>
                <w:rPr>
                  <w:color w:val="000000"/>
                </w:rPr>
                <w:t xml:space="preserve">          </w:t>
              </w:r>
              <w:r>
                <w:rPr>
                  <w:i/>
                  <w:iCs/>
                  <w:color w:val="000000"/>
                </w:rPr>
                <w:t>till</w:t>
              </w:r>
              <w:r>
                <w:rPr>
                  <w:color w:val="000000"/>
                </w:rPr>
                <w:t xml:space="preserve"> день/</w:t>
              </w:r>
              <w:r>
                <w:rPr>
                  <w:i/>
                  <w:iCs/>
                  <w:color w:val="000000"/>
                </w:rPr>
                <w:t>day</w:t>
              </w:r>
              <w:r>
                <w:rPr>
                  <w:color w:val="000000"/>
                </w:rPr>
                <w:t xml:space="preserve"> месяц/</w:t>
              </w:r>
              <w:r>
                <w:rPr>
                  <w:i/>
                  <w:iCs/>
                  <w:color w:val="000000"/>
                </w:rPr>
                <w:t>month</w:t>
              </w:r>
            </w:ins>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902" w:author="Unknown" w:date="2010-07-09T00:00:00Z">
              <w:r>
                <w:rPr>
                  <w:color w:val="000000"/>
                </w:rPr>
                <w:t>15. Дата въезда в Республику Беларусь/</w:t>
              </w:r>
              <w:r>
                <w:rPr>
                  <w:i/>
                  <w:iCs/>
                  <w:color w:val="000000"/>
                </w:rPr>
                <w:t>Date of Entry</w:t>
              </w:r>
              <w:r>
                <w:rPr>
                  <w:color w:val="000000"/>
                </w:rPr>
                <w:t xml:space="preserve"> ________ ___________ 20___</w:t>
              </w:r>
            </w:ins>
          </w:p>
          <w:p w:rsidR="00000000" w:rsidRDefault="003B6A2C">
            <w:pPr>
              <w:pStyle w:val="table10"/>
              <w:ind w:firstLine="4502"/>
            </w:pPr>
            <w:ins w:id="903" w:author="Unknown" w:date="2010-07-09T00:00:00Z">
              <w:r>
                <w:rPr>
                  <w:color w:val="000000"/>
                </w:rPr>
                <w:t>день/</w:t>
              </w:r>
              <w:r>
                <w:rPr>
                  <w:i/>
                  <w:iCs/>
                  <w:color w:val="000000"/>
                </w:rPr>
                <w:t>day</w:t>
              </w:r>
              <w:r>
                <w:rPr>
                  <w:color w:val="000000"/>
                </w:rPr>
                <w:t xml:space="preserve"> месяц/</w:t>
              </w:r>
              <w:r>
                <w:rPr>
                  <w:i/>
                  <w:iCs/>
                  <w:color w:val="000000"/>
                </w:rPr>
                <w:t>month</w:t>
              </w:r>
            </w:ins>
          </w:p>
        </w:tc>
      </w:tr>
      <w:tr w:rsidR="00000000">
        <w:trPr>
          <w:trHeight w:val="240"/>
        </w:trPr>
        <w:tc>
          <w:tcPr>
            <w:tcW w:w="1017" w:type="pc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04" w:author="Unknown" w:date="2010-07-09T00:00:00Z">
              <w:r>
                <w:rPr>
                  <w:color w:val="000000"/>
                </w:rPr>
                <w:t>16. Ходатайствующее о выдаче разрешения на временное проживание физическое лицо (фамилия, имя, отчество при наличии, адрес, телефон) или юридическое лицо (наименование, адрес, телефон)/</w:t>
              </w:r>
              <w:r>
                <w:rPr>
                  <w:i/>
                  <w:iCs/>
                  <w:color w:val="000000"/>
                </w:rPr>
                <w:t>Inviting natural person (family name, name, (patronymic) address, phone</w:t>
              </w:r>
              <w:r>
                <w:rPr>
                  <w:i/>
                  <w:iCs/>
                  <w:color w:val="000000"/>
                </w:rPr>
                <w:t>) or legal person (name, address, phone)</w:t>
              </w:r>
            </w:ins>
          </w:p>
        </w:tc>
        <w:tc>
          <w:tcPr>
            <w:tcW w:w="3983"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05" w:author="Unknown" w:date="2010-07-09T00:00:00Z">
              <w:r>
                <w:rPr>
                  <w:color w:val="000000"/>
                </w:rPr>
                <w:t>_______________________________________________________________</w:t>
              </w:r>
              <w:r>
                <w:rPr>
                  <w:color w:val="000000"/>
                </w:rPr>
                <w:br/>
                <w:t>_______________________________________________________________</w:t>
              </w:r>
              <w:r>
                <w:rPr>
                  <w:color w:val="000000"/>
                </w:rPr>
                <w:br/>
                <w:t>_______________________________________________________________</w:t>
              </w:r>
              <w:r>
                <w:rPr>
                  <w:color w:val="000000"/>
                </w:rPr>
                <w:br/>
                <w:t>______________________</w:t>
              </w:r>
              <w:r>
                <w:rPr>
                  <w:color w:val="000000"/>
                </w:rPr>
                <w:t>_________________________________________</w:t>
              </w:r>
              <w:r>
                <w:rPr>
                  <w:color w:val="000000"/>
                </w:rPr>
                <w:br/>
                <w:t>_______________________________________________________________</w:t>
              </w:r>
              <w:r>
                <w:rPr>
                  <w:color w:val="000000"/>
                </w:rPr>
                <w:br/>
                <w:t>_______________________________________________________________</w:t>
              </w:r>
              <w:r>
                <w:rPr>
                  <w:color w:val="000000"/>
                </w:rPr>
                <w:br/>
                <w:t>_______________________________________________________________</w:t>
              </w:r>
              <w:r>
                <w:rPr>
                  <w:color w:val="000000"/>
                </w:rPr>
                <w:br/>
                <w:t>______________________</w:t>
              </w:r>
              <w:r>
                <w:rPr>
                  <w:color w:val="000000"/>
                </w:rPr>
                <w:t>_________________________________________</w:t>
              </w:r>
              <w:r>
                <w:rPr>
                  <w:color w:val="000000"/>
                </w:rPr>
                <w:br/>
                <w:t>_______________________________________________________________</w:t>
              </w:r>
              <w:r>
                <w:rPr>
                  <w:color w:val="000000"/>
                </w:rPr>
                <w:br/>
                <w:t>_______________________________________________________________</w:t>
              </w:r>
              <w:r>
                <w:rPr>
                  <w:color w:val="000000"/>
                </w:rPr>
                <w:br/>
                <w:t>_______________________________________________________________</w:t>
              </w:r>
              <w:r>
                <w:rPr>
                  <w:color w:val="000000"/>
                </w:rPr>
                <w:br/>
                <w:t>______________________</w:t>
              </w:r>
              <w:r>
                <w:rPr>
                  <w:color w:val="000000"/>
                </w:rPr>
                <w:t>_________________________________________</w:t>
              </w:r>
            </w:ins>
          </w:p>
        </w:tc>
      </w:tr>
      <w:tr w:rsidR="00000000">
        <w:trPr>
          <w:trHeight w:val="240"/>
        </w:trPr>
        <w:tc>
          <w:tcPr>
            <w:tcW w:w="101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06" w:author="Unknown" w:date="2010-07-09T00:00:00Z">
              <w:r>
                <w:rPr>
                  <w:color w:val="000000"/>
                </w:rPr>
                <w:t>17. Адрес временного пребывания (регистрации)</w:t>
              </w:r>
              <w:r>
                <w:rPr>
                  <w:color w:val="000000"/>
                </w:rPr>
                <w:br/>
                <w:t>в Республике Беларусь в настоящее время/</w:t>
              </w:r>
              <w:r>
                <w:rPr>
                  <w:color w:val="000000"/>
                </w:rPr>
                <w:br/>
              </w:r>
              <w:r>
                <w:rPr>
                  <w:i/>
                  <w:iCs/>
                  <w:color w:val="000000"/>
                </w:rPr>
                <w:t>Address of current temporary stay (registration) in the Republic of Belarus</w:t>
              </w:r>
              <w:r>
                <w:rPr>
                  <w:color w:val="000000"/>
                </w:rPr>
                <w:t xml:space="preserve"> </w:t>
              </w:r>
            </w:ins>
          </w:p>
        </w:tc>
        <w:tc>
          <w:tcPr>
            <w:tcW w:w="17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07" w:author="Unknown" w:date="2010-07-09T00:00:00Z">
              <w:r>
                <w:rPr>
                  <w:color w:val="000000"/>
                </w:rPr>
                <w:t>квартира/</w:t>
              </w:r>
              <w:r>
                <w:rPr>
                  <w:i/>
                  <w:iCs/>
                  <w:color w:val="000000"/>
                </w:rPr>
                <w:t>apartment</w:t>
              </w:r>
              <w:r>
                <w:rPr>
                  <w:color w:val="000000"/>
                </w:rPr>
                <w:t xml:space="preserve"> ________________</w:t>
              </w:r>
              <w:r>
                <w:rPr>
                  <w:color w:val="000000"/>
                </w:rPr>
                <w:br/>
                <w:t>дом/</w:t>
              </w:r>
              <w:r>
                <w:rPr>
                  <w:i/>
                  <w:iCs/>
                  <w:color w:val="000000"/>
                </w:rPr>
                <w:t>house</w:t>
              </w:r>
              <w:r>
                <w:rPr>
                  <w:color w:val="000000"/>
                </w:rPr>
                <w:t xml:space="preserve"> ________________________</w:t>
              </w:r>
              <w:r>
                <w:rPr>
                  <w:color w:val="000000"/>
                </w:rPr>
                <w:br/>
                <w:t>улица/</w:t>
              </w:r>
              <w:r>
                <w:rPr>
                  <w:i/>
                  <w:iCs/>
                  <w:color w:val="000000"/>
                </w:rPr>
                <w:t>street</w:t>
              </w:r>
              <w:r>
                <w:rPr>
                  <w:color w:val="000000"/>
                </w:rPr>
                <w:t xml:space="preserve"> ______________________</w:t>
              </w:r>
              <w:r>
                <w:rPr>
                  <w:color w:val="000000"/>
                </w:rPr>
                <w:br/>
                <w:t>город (населенный пункт)/</w:t>
              </w:r>
              <w:r>
                <w:rPr>
                  <w:i/>
                  <w:iCs/>
                  <w:color w:val="000000"/>
                </w:rPr>
                <w:t>city (town)</w:t>
              </w:r>
              <w:r>
                <w:rPr>
                  <w:color w:val="000000"/>
                </w:rPr>
                <w:t xml:space="preserve"> _________________________________</w:t>
              </w:r>
              <w:r>
                <w:rPr>
                  <w:color w:val="000000"/>
                </w:rPr>
                <w:br/>
                <w:t>область/</w:t>
              </w:r>
              <w:r>
                <w:rPr>
                  <w:i/>
                  <w:iCs/>
                  <w:color w:val="000000"/>
                </w:rPr>
                <w:t xml:space="preserve">region </w:t>
              </w:r>
              <w:r>
                <w:rPr>
                  <w:color w:val="000000"/>
                </w:rPr>
                <w:t>___________________</w:t>
              </w:r>
              <w:r>
                <w:rPr>
                  <w:color w:val="000000"/>
                </w:rPr>
                <w:br/>
                <w:t>район/</w:t>
              </w:r>
              <w:r>
                <w:rPr>
                  <w:i/>
                  <w:iCs/>
                  <w:color w:val="000000"/>
                </w:rPr>
                <w:t>district</w:t>
              </w:r>
              <w:r>
                <w:rPr>
                  <w:color w:val="000000"/>
                </w:rPr>
                <w:t xml:space="preserve"> _____________________</w:t>
              </w:r>
              <w:r>
                <w:rPr>
                  <w:color w:val="000000"/>
                </w:rPr>
                <w:br/>
                <w:t>телефон/</w:t>
              </w:r>
              <w:r>
                <w:rPr>
                  <w:i/>
                  <w:iCs/>
                  <w:color w:val="000000"/>
                </w:rPr>
                <w:t>phone</w:t>
              </w:r>
              <w:r>
                <w:rPr>
                  <w:color w:val="000000"/>
                </w:rPr>
                <w:t xml:space="preserve"> ____________________</w:t>
              </w:r>
            </w:ins>
          </w:p>
        </w:tc>
        <w:tc>
          <w:tcPr>
            <w:tcW w:w="221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08" w:author="Unknown" w:date="2010-07-09T00:00:00Z">
              <w:r>
                <w:rPr>
                  <w:color w:val="000000"/>
                </w:rPr>
                <w:t>гостиница/</w:t>
              </w:r>
              <w:r>
                <w:rPr>
                  <w:i/>
                  <w:iCs/>
                  <w:color w:val="000000"/>
                </w:rPr>
                <w:t xml:space="preserve">hotel </w:t>
              </w:r>
              <w:r>
                <w:rPr>
                  <w:color w:val="000000"/>
                </w:rPr>
                <w:t>_________________</w:t>
              </w:r>
              <w:r>
                <w:rPr>
                  <w:color w:val="000000"/>
                </w:rPr>
                <w:br/>
                <w:t>город (населенный пункт)/</w:t>
              </w:r>
              <w:r>
                <w:rPr>
                  <w:i/>
                  <w:iCs/>
                  <w:color w:val="000000"/>
                </w:rPr>
                <w:t>city (town)</w:t>
              </w:r>
              <w:r>
                <w:rPr>
                  <w:color w:val="000000"/>
                </w:rPr>
                <w:t xml:space="preserve"> ________________________________</w:t>
              </w:r>
              <w:r>
                <w:rPr>
                  <w:color w:val="000000"/>
                </w:rPr>
                <w:br/>
                <w:t>телефон/</w:t>
              </w:r>
              <w:r>
                <w:rPr>
                  <w:i/>
                  <w:iCs/>
                  <w:color w:val="000000"/>
                </w:rPr>
                <w:t>phone</w:t>
              </w:r>
              <w:r>
                <w:rPr>
                  <w:color w:val="000000"/>
                </w:rPr>
                <w:t xml:space="preserve"> __________________</w:t>
              </w:r>
            </w:ins>
          </w:p>
        </w:tc>
      </w:tr>
      <w:tr w:rsidR="00000000">
        <w:trPr>
          <w:trHeight w:val="240"/>
        </w:trPr>
        <w:tc>
          <w:tcPr>
            <w:tcW w:w="0" w:type="auto"/>
            <w:vMerge/>
            <w:tcBorders>
              <w:top w:val="single" w:sz="4" w:space="0" w:color="auto"/>
              <w:bottom w:val="single" w:sz="4" w:space="0" w:color="auto"/>
              <w:right w:val="single" w:sz="4" w:space="0" w:color="auto"/>
            </w:tcBorders>
            <w:vAlign w:val="center"/>
            <w:hideMark/>
          </w:tcPr>
          <w:p w:rsidR="00000000" w:rsidRDefault="003B6A2C">
            <w:pPr>
              <w:rPr>
                <w:sz w:val="20"/>
                <w:szCs w:val="20"/>
              </w:rPr>
            </w:pPr>
          </w:p>
        </w:tc>
        <w:tc>
          <w:tcPr>
            <w:tcW w:w="3983"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09" w:author="Unknown" w:date="2010-07-09T00:00:00Z">
              <w:r>
                <w:rPr>
                  <w:color w:val="000000"/>
                </w:rPr>
                <w:t>18. Срок регистрации с _______ __________ 20___ по ______ ___________ 20___</w:t>
              </w:r>
            </w:ins>
          </w:p>
          <w:p w:rsidR="00000000" w:rsidRDefault="003B6A2C">
            <w:pPr>
              <w:pStyle w:val="table10"/>
              <w:ind w:firstLine="176"/>
            </w:pPr>
            <w:ins w:id="910" w:author="Unknown" w:date="2010-07-09T00:00:00Z">
              <w:r>
                <w:rPr>
                  <w:i/>
                  <w:iCs/>
                  <w:color w:val="000000"/>
                </w:rPr>
                <w:t xml:space="preserve">Registration </w:t>
              </w:r>
              <w:r>
                <w:rPr>
                  <w:color w:val="000000"/>
                </w:rPr>
                <w:t>        </w:t>
              </w:r>
              <w:r>
                <w:rPr>
                  <w:i/>
                  <w:iCs/>
                  <w:color w:val="000000"/>
                </w:rPr>
                <w:t>from</w:t>
              </w:r>
              <w:r>
                <w:rPr>
                  <w:color w:val="000000"/>
                </w:rPr>
                <w:t xml:space="preserve"> день/</w:t>
              </w:r>
              <w:r>
                <w:rPr>
                  <w:i/>
                  <w:iCs/>
                  <w:color w:val="000000"/>
                </w:rPr>
                <w:t>day</w:t>
              </w:r>
              <w:r>
                <w:rPr>
                  <w:color w:val="000000"/>
                </w:rPr>
                <w:t xml:space="preserve"> месяц/</w:t>
              </w:r>
              <w:r>
                <w:rPr>
                  <w:i/>
                  <w:iCs/>
                  <w:color w:val="000000"/>
                </w:rPr>
                <w:t>month</w:t>
              </w:r>
              <w:r>
                <w:rPr>
                  <w:color w:val="000000"/>
                </w:rPr>
                <w:t xml:space="preserve">        </w:t>
              </w:r>
              <w:r>
                <w:rPr>
                  <w:i/>
                  <w:iCs/>
                  <w:color w:val="000000"/>
                </w:rPr>
                <w:t>till</w:t>
              </w:r>
              <w:r>
                <w:rPr>
                  <w:color w:val="000000"/>
                </w:rPr>
                <w:t xml:space="preserve"> день/</w:t>
              </w:r>
              <w:r>
                <w:rPr>
                  <w:i/>
                  <w:iCs/>
                  <w:color w:val="000000"/>
                </w:rPr>
                <w:t>day</w:t>
              </w:r>
              <w:r>
                <w:rPr>
                  <w:color w:val="000000"/>
                </w:rPr>
                <w:t xml:space="preserve"> месяц/</w:t>
              </w:r>
              <w:r>
                <w:rPr>
                  <w:i/>
                  <w:iCs/>
                  <w:color w:val="000000"/>
                </w:rPr>
                <w:t>month</w:t>
              </w:r>
            </w:ins>
          </w:p>
        </w:tc>
      </w:tr>
      <w:tr w:rsidR="00000000">
        <w:trPr>
          <w:trHeight w:val="240"/>
        </w:trPr>
        <w:tc>
          <w:tcPr>
            <w:tcW w:w="1017" w:type="pc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11" w:author="Unknown" w:date="2010-07-09T00:00:00Z">
              <w:r>
                <w:rPr>
                  <w:color w:val="000000"/>
                </w:rPr>
                <w:t>19. Адрес предполагаемого временного проживания в Республике Беларусь/</w:t>
              </w:r>
              <w:r>
                <w:rPr>
                  <w:color w:val="000000"/>
                </w:rPr>
                <w:br/>
              </w:r>
              <w:r>
                <w:rPr>
                  <w:i/>
                  <w:iCs/>
                  <w:color w:val="000000"/>
                </w:rPr>
                <w:t>Address of planned temporary residence in the Republic of Belarus</w:t>
              </w:r>
            </w:ins>
          </w:p>
        </w:tc>
        <w:tc>
          <w:tcPr>
            <w:tcW w:w="17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12" w:author="Unknown" w:date="2010-07-09T00:00:00Z">
              <w:r>
                <w:rPr>
                  <w:color w:val="000000"/>
                </w:rPr>
                <w:t>квартира/</w:t>
              </w:r>
              <w:r>
                <w:rPr>
                  <w:i/>
                  <w:iCs/>
                  <w:color w:val="000000"/>
                </w:rPr>
                <w:t>apartment</w:t>
              </w:r>
              <w:r>
                <w:rPr>
                  <w:color w:val="000000"/>
                </w:rPr>
                <w:t xml:space="preserve"> ________________</w:t>
              </w:r>
              <w:r>
                <w:rPr>
                  <w:color w:val="000000"/>
                </w:rPr>
                <w:br/>
                <w:t>дом/</w:t>
              </w:r>
              <w:r>
                <w:rPr>
                  <w:i/>
                  <w:iCs/>
                  <w:color w:val="000000"/>
                </w:rPr>
                <w:t>house</w:t>
              </w:r>
              <w:r>
                <w:rPr>
                  <w:color w:val="000000"/>
                </w:rPr>
                <w:t xml:space="preserve"> ________________________</w:t>
              </w:r>
              <w:r>
                <w:rPr>
                  <w:color w:val="000000"/>
                </w:rPr>
                <w:br/>
                <w:t>улица/</w:t>
              </w:r>
              <w:r>
                <w:rPr>
                  <w:i/>
                  <w:iCs/>
                  <w:color w:val="000000"/>
                </w:rPr>
                <w:t>street</w:t>
              </w:r>
              <w:r>
                <w:rPr>
                  <w:color w:val="000000"/>
                </w:rPr>
                <w:t xml:space="preserve"> _______________________</w:t>
              </w:r>
              <w:r>
                <w:rPr>
                  <w:color w:val="000000"/>
                </w:rPr>
                <w:br/>
                <w:t>город (населенный пункт)/</w:t>
              </w:r>
              <w:r>
                <w:rPr>
                  <w:i/>
                  <w:iCs/>
                  <w:color w:val="000000"/>
                </w:rPr>
                <w:t>city (town)</w:t>
              </w:r>
              <w:r>
                <w:rPr>
                  <w:color w:val="000000"/>
                </w:rPr>
                <w:t xml:space="preserve"> _________________________________</w:t>
              </w:r>
              <w:r>
                <w:rPr>
                  <w:color w:val="000000"/>
                </w:rPr>
                <w:br/>
                <w:t>область/</w:t>
              </w:r>
              <w:r>
                <w:rPr>
                  <w:i/>
                  <w:iCs/>
                  <w:color w:val="000000"/>
                </w:rPr>
                <w:t>region</w:t>
              </w:r>
              <w:r>
                <w:rPr>
                  <w:color w:val="000000"/>
                </w:rPr>
                <w:t xml:space="preserve"> ____________________</w:t>
              </w:r>
              <w:r>
                <w:rPr>
                  <w:color w:val="000000"/>
                </w:rPr>
                <w:br/>
                <w:t>район/</w:t>
              </w:r>
              <w:r>
                <w:rPr>
                  <w:i/>
                  <w:iCs/>
                  <w:color w:val="000000"/>
                </w:rPr>
                <w:t>district</w:t>
              </w:r>
              <w:r>
                <w:rPr>
                  <w:color w:val="000000"/>
                </w:rPr>
                <w:t xml:space="preserve"> _____________________</w:t>
              </w:r>
              <w:r>
                <w:rPr>
                  <w:color w:val="000000"/>
                </w:rPr>
                <w:br/>
                <w:t>телефон/</w:t>
              </w:r>
              <w:r>
                <w:rPr>
                  <w:i/>
                  <w:iCs/>
                  <w:color w:val="000000"/>
                </w:rPr>
                <w:t>phone</w:t>
              </w:r>
              <w:r>
                <w:rPr>
                  <w:color w:val="000000"/>
                </w:rPr>
                <w:t xml:space="preserve"> ____________________</w:t>
              </w:r>
            </w:ins>
          </w:p>
        </w:tc>
        <w:tc>
          <w:tcPr>
            <w:tcW w:w="221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13" w:author="Unknown" w:date="2010-07-09T00:00:00Z">
              <w:r>
                <w:rPr>
                  <w:color w:val="000000"/>
                </w:rPr>
                <w:t>гостиница/</w:t>
              </w:r>
              <w:r>
                <w:rPr>
                  <w:i/>
                  <w:iCs/>
                  <w:color w:val="000000"/>
                </w:rPr>
                <w:t>hotel</w:t>
              </w:r>
              <w:r>
                <w:rPr>
                  <w:color w:val="000000"/>
                </w:rPr>
                <w:t xml:space="preserve"> __________________</w:t>
              </w:r>
              <w:r>
                <w:rPr>
                  <w:color w:val="000000"/>
                </w:rPr>
                <w:br/>
                <w:t>гор</w:t>
              </w:r>
              <w:r>
                <w:rPr>
                  <w:color w:val="000000"/>
                </w:rPr>
                <w:t>од (населенный пункт)/</w:t>
              </w:r>
              <w:r>
                <w:rPr>
                  <w:i/>
                  <w:iCs/>
                  <w:color w:val="000000"/>
                </w:rPr>
                <w:t>city (town)</w:t>
              </w:r>
              <w:r>
                <w:rPr>
                  <w:color w:val="000000"/>
                </w:rPr>
                <w:t xml:space="preserve"> ________________________________</w:t>
              </w:r>
              <w:r>
                <w:rPr>
                  <w:color w:val="000000"/>
                </w:rPr>
                <w:br/>
                <w:t>телефон/</w:t>
              </w:r>
              <w:r>
                <w:rPr>
                  <w:i/>
                  <w:iCs/>
                  <w:color w:val="000000"/>
                </w:rPr>
                <w:t>phone</w:t>
              </w:r>
              <w:r>
                <w:rPr>
                  <w:color w:val="000000"/>
                </w:rPr>
                <w:t xml:space="preserve"> ___________________</w:t>
              </w:r>
            </w:ins>
          </w:p>
        </w:tc>
      </w:tr>
      <w:tr w:rsidR="00000000">
        <w:trPr>
          <w:trHeight w:val="240"/>
        </w:trPr>
        <w:tc>
          <w:tcPr>
            <w:tcW w:w="1017" w:type="pc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14" w:author="Unknown" w:date="2014-07-12T00:00:00Z">
              <w:r>
                <w:rPr>
                  <w:color w:val="000000"/>
                </w:rPr>
                <w:t>20. Основание для временного проживания/</w:t>
              </w:r>
              <w:r>
                <w:rPr>
                  <w:color w:val="000000"/>
                </w:rPr>
                <w:br/>
              </w:r>
              <w:r>
                <w:rPr>
                  <w:i/>
                  <w:iCs/>
                  <w:color w:val="000000"/>
                </w:rPr>
                <w:t>Ground of temporary residence</w:t>
              </w:r>
            </w:ins>
          </w:p>
        </w:tc>
        <w:tc>
          <w:tcPr>
            <w:tcW w:w="3983"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15" w:author="Unknown" w:date="2014-07-12T00:00:00Z">
              <w:r>
                <w:rPr>
                  <w:rStyle w:val="onewind"/>
                  <w:color w:val="000000"/>
                </w:rPr>
                <w:t></w:t>
              </w:r>
              <w:r>
                <w:rPr>
                  <w:color w:val="000000"/>
                </w:rPr>
                <w:t> - а) прибытие в Республику Беларусь для получения или получение на терри</w:t>
              </w:r>
              <w:r>
                <w:rPr>
                  <w:color w:val="000000"/>
                </w:rPr>
                <w:t>тории Республики Беларусь профессионально-технического, среднего специального, высшего,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w:t>
              </w:r>
              <w:r>
                <w:rPr>
                  <w:color w:val="000000"/>
                </w:rPr>
                <w:t>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w:t>
              </w:r>
              <w:r>
                <w:rPr>
                  <w:color w:val="000000"/>
                </w:rPr>
                <w:t>циалистов, имеющих среднее специальное образование, образовательной программы переподготовки рабочих (служащих)/arriving in the Republic of Belarus for the purpose of or getting in the territory of the Republic of Belarus vocational technical, secondary sp</w:t>
              </w:r>
              <w:r>
                <w:rPr>
                  <w:color w:val="000000"/>
                </w:rPr>
                <w:t>ecial, higher, postgraduate education or additional education for adults including advanced training programs for executive officers and specialists, advanced training programs for workers (employees), retraining programs for executive officers and special</w:t>
              </w:r>
              <w:r>
                <w:rPr>
                  <w:color w:val="000000"/>
                </w:rPr>
                <w:t>ists with higher education, retraining programs for executive officers and specialists with secondary special education, retraining programs for workers (employees);</w:t>
              </w:r>
              <w:r>
                <w:rPr>
                  <w:color w:val="000000"/>
                </w:rPr>
                <w:br/>
              </w:r>
              <w:r>
                <w:rPr>
                  <w:rStyle w:val="onewind"/>
                  <w:color w:val="000000"/>
                </w:rPr>
                <w:t></w:t>
              </w:r>
              <w:r>
                <w:rPr>
                  <w:color w:val="000000"/>
                </w:rPr>
                <w:t> - б) наличие супруга, близкого родственника - гражданина Республики Беларусь, иностранце</w:t>
              </w:r>
              <w:r>
                <w:rPr>
                  <w:color w:val="000000"/>
                </w:rPr>
                <w:t>в, постоянно проживающих в Республике Беларусь/</w:t>
              </w:r>
              <w:r>
                <w:rPr>
                  <w:i/>
                  <w:iCs/>
                  <w:color w:val="000000"/>
                </w:rPr>
                <w:t>spouse, close relative who is a citizen of the Republic of Belarus or an alien permanently residing in the Republic of Belarus</w:t>
              </w:r>
              <w:r>
                <w:rPr>
                  <w:color w:val="000000"/>
                </w:rPr>
                <w:t>;</w:t>
              </w:r>
              <w:r>
                <w:rPr>
                  <w:color w:val="000000"/>
                </w:rPr>
                <w:br/>
              </w:r>
              <w:r>
                <w:rPr>
                  <w:rStyle w:val="onewind"/>
                  <w:color w:val="000000"/>
                </w:rPr>
                <w:t></w:t>
              </w:r>
              <w:r>
                <w:rPr>
                  <w:color w:val="000000"/>
                </w:rPr>
                <w:t> - в) прибытие в Республику Беларусь для занятия или занятие трудовой деятельнос</w:t>
              </w:r>
              <w:r>
                <w:rPr>
                  <w:color w:val="000000"/>
                </w:rPr>
                <w:t>тью по трудовым договорам, религиозной, предпринимательской или иной деятельностью на территории Республики Беларусь в порядке, установленном законодательством Республики Беларусь/arriving in the Republic of Belarus for the purpose of or being engaged in t</w:t>
              </w:r>
              <w:r>
                <w:rPr>
                  <w:color w:val="000000"/>
                </w:rPr>
                <w:t>he territory of the Republic of Belarus in labour activity under labour contracts, religious, entrepreneurial or other activities in accordance with the legislation of the Republic of Belarus;</w:t>
              </w:r>
              <w:r>
                <w:rPr>
                  <w:color w:val="000000"/>
                </w:rPr>
                <w:br/>
              </w:r>
              <w:r>
                <w:rPr>
                  <w:rStyle w:val="onewind"/>
                  <w:color w:val="000000"/>
                </w:rPr>
                <w:t></w:t>
              </w:r>
              <w:r>
                <w:rPr>
                  <w:color w:val="000000"/>
                </w:rPr>
                <w:t> - г) установление опеки (попечительства) гражданами Республик</w:t>
              </w:r>
              <w:r>
                <w:rPr>
                  <w:color w:val="000000"/>
                </w:rPr>
                <w:t>и Беларусь, а также иностранцами, постоянно проживающими в Республике Беларусь/</w:t>
              </w:r>
              <w:r>
                <w:rPr>
                  <w:i/>
                  <w:iCs/>
                  <w:color w:val="000000"/>
                </w:rPr>
                <w:t>custody (guardianship) installed by citizens of the Republic of Belarus as well as aliens permanently residing in the Republic of Belarus</w:t>
              </w:r>
              <w:r>
                <w:rPr>
                  <w:color w:val="000000"/>
                </w:rPr>
                <w:t>;</w:t>
              </w:r>
              <w:r>
                <w:rPr>
                  <w:color w:val="000000"/>
                </w:rPr>
                <w:br/>
              </w:r>
              <w:r>
                <w:rPr>
                  <w:rStyle w:val="onewind"/>
                  <w:color w:val="000000"/>
                </w:rPr>
                <w:t></w:t>
              </w:r>
              <w:r>
                <w:rPr>
                  <w:color w:val="000000"/>
                </w:rPr>
                <w:t> - д) белорус или лицо, идентифицирую</w:t>
              </w:r>
              <w:r>
                <w:rPr>
                  <w:color w:val="000000"/>
                </w:rPr>
                <w:t>щее себя как белорус, или потомок такого лица (кровные родственники по прямой линии: дети, внуки, правнуки), родившийся за пределами современной территории Республики Беларусь/Belarusian or a person identifying himself/herself as Belarusian, or a descendan</w:t>
              </w:r>
              <w:r>
                <w:rPr>
                  <w:color w:val="000000"/>
                </w:rPr>
                <w:t>t of such a person;</w:t>
              </w:r>
              <w:r>
                <w:rPr>
                  <w:color w:val="000000"/>
                </w:rPr>
                <w:br/>
              </w:r>
              <w:r>
                <w:rPr>
                  <w:rStyle w:val="onewind"/>
                  <w:color w:val="000000"/>
                </w:rPr>
                <w:t></w:t>
              </w:r>
              <w:r>
                <w:rPr>
                  <w:color w:val="000000"/>
                </w:rPr>
                <w:t> - е) наличие основания для приобретения гражданства Республики Беларусь в порядке регистрации/</w:t>
              </w:r>
              <w:r>
                <w:rPr>
                  <w:i/>
                  <w:iCs/>
                  <w:color w:val="000000"/>
                </w:rPr>
                <w:t>possession of grounds for the citizenship of the Republic of Belarus in recording array</w:t>
              </w:r>
              <w:r>
                <w:rPr>
                  <w:color w:val="000000"/>
                </w:rPr>
                <w:t>;</w:t>
              </w:r>
              <w:r>
                <w:rPr>
                  <w:color w:val="000000"/>
                </w:rPr>
                <w:br/>
              </w:r>
              <w:r>
                <w:rPr>
                  <w:rStyle w:val="onewind"/>
                  <w:color w:val="000000"/>
                </w:rPr>
                <w:t></w:t>
              </w:r>
              <w:r>
                <w:rPr>
                  <w:color w:val="000000"/>
                </w:rPr>
                <w:t> </w:t>
              </w:r>
              <w:r>
                <w:rPr>
                  <w:color w:val="000000"/>
                </w:rPr>
                <w:t>- ж) нахождение в прошлом в гражданстве Республики Беларусь/</w:t>
              </w:r>
              <w:r>
                <w:rPr>
                  <w:i/>
                  <w:iCs/>
                  <w:color w:val="000000"/>
                </w:rPr>
                <w:t>pertaining to the citizenship of the Republic of Belarus in the past</w:t>
              </w:r>
              <w:r>
                <w:rPr>
                  <w:color w:val="000000"/>
                </w:rPr>
                <w:t>;</w:t>
              </w:r>
              <w:r>
                <w:rPr>
                  <w:color w:val="000000"/>
                </w:rPr>
                <w:br/>
              </w:r>
              <w:r>
                <w:rPr>
                  <w:rStyle w:val="onewind"/>
                  <w:color w:val="000000"/>
                </w:rPr>
                <w:t></w:t>
              </w:r>
              <w:r>
                <w:rPr>
                  <w:color w:val="000000"/>
                </w:rPr>
                <w:t> - з) наличие на праве собственности жилого помещения в Республике Беларусь/</w:t>
              </w:r>
              <w:r>
                <w:rPr>
                  <w:i/>
                  <w:iCs/>
                  <w:color w:val="000000"/>
                </w:rPr>
                <w:t>possession of private living quarters</w:t>
              </w:r>
              <w:r>
                <w:rPr>
                  <w:color w:val="000000"/>
                </w:rPr>
                <w:t>;</w:t>
              </w:r>
              <w:r>
                <w:rPr>
                  <w:color w:val="000000"/>
                </w:rPr>
                <w:br/>
              </w:r>
              <w:r>
                <w:rPr>
                  <w:rStyle w:val="onewind"/>
                  <w:color w:val="000000"/>
                </w:rPr>
                <w:t></w:t>
              </w:r>
              <w:r>
                <w:rPr>
                  <w:color w:val="000000"/>
                </w:rPr>
                <w:t> - и) обр</w:t>
              </w:r>
              <w:r>
                <w:rPr>
                  <w:color w:val="000000"/>
                </w:rPr>
                <w:t>ащение с</w:t>
              </w:r>
              <w:r>
                <w:rPr>
                  <w:color w:val="000000"/>
                </w:rPr>
                <w:t xml:space="preserve"> </w:t>
              </w:r>
              <w:r>
                <w:rPr>
                  <w:color w:val="000000"/>
                </w:rPr>
                <w:fldChar w:fldCharType="begin"/>
              </w:r>
              <w:r>
                <w:rPr>
                  <w:color w:val="000000"/>
                </w:rPr>
                <w:instrText xml:space="preserve"> </w:instrText>
              </w:r>
              <w:r>
                <w:rPr>
                  <w:color w:val="000000"/>
                </w:rPr>
                <w:instrText>HYPERLINK "file:///U:/tur3/Temp/161109.htm" \l "a87" \o "+"</w:instrText>
              </w:r>
              <w:r>
                <w:rPr>
                  <w:color w:val="000000"/>
                </w:rPr>
                <w:instrText xml:space="preserve"> </w:instrText>
              </w:r>
              <w:r>
                <w:rPr>
                  <w:color w:val="000000"/>
                </w:rPr>
                <w:fldChar w:fldCharType="separate"/>
              </w:r>
              <w:r>
                <w:rPr>
                  <w:rStyle w:val="a3"/>
                </w:rPr>
                <w:t>ходатайством</w:t>
              </w:r>
              <w:r>
                <w:rPr>
                  <w:color w:val="000000"/>
                </w:rPr>
                <w:fldChar w:fldCharType="end"/>
              </w:r>
              <w:r>
                <w:rPr>
                  <w:color w:val="000000"/>
                </w:rPr>
                <w:t xml:space="preserve"> о предоставлении статуса беженца или дополнительной защиты либо убежища в Республике Беларусь/</w:t>
              </w:r>
              <w:r>
                <w:rPr>
                  <w:i/>
                  <w:iCs/>
                  <w:color w:val="000000"/>
                </w:rPr>
                <w:t>applying for refugee status or subsidiary protection, or asylum in the Repub</w:t>
              </w:r>
              <w:r>
                <w:rPr>
                  <w:i/>
                  <w:iCs/>
                  <w:color w:val="000000"/>
                </w:rPr>
                <w:t>lic of Belarus</w:t>
              </w:r>
              <w:r>
                <w:rPr>
                  <w:color w:val="000000"/>
                </w:rPr>
                <w:t>;</w:t>
              </w:r>
              <w:r>
                <w:rPr>
                  <w:color w:val="000000"/>
                </w:rPr>
                <w:br/>
              </w:r>
              <w:r>
                <w:rPr>
                  <w:rStyle w:val="onewind"/>
                  <w:color w:val="000000"/>
                </w:rPr>
                <w:t></w:t>
              </w:r>
              <w:r>
                <w:rPr>
                  <w:color w:val="000000"/>
                </w:rPr>
                <w:t> - к) предоставление статуса беженца в Республике Беларусь/</w:t>
              </w:r>
              <w:r>
                <w:rPr>
                  <w:i/>
                  <w:iCs/>
                  <w:color w:val="000000"/>
                </w:rPr>
                <w:t>granting of refugee status in the Republic of Belarus</w:t>
              </w:r>
              <w:r>
                <w:rPr>
                  <w:color w:val="000000"/>
                </w:rPr>
                <w:t>;</w:t>
              </w:r>
              <w:r>
                <w:rPr>
                  <w:color w:val="000000"/>
                </w:rPr>
                <w:br/>
              </w:r>
              <w:r>
                <w:rPr>
                  <w:rStyle w:val="onewind"/>
                  <w:color w:val="000000"/>
                </w:rPr>
                <w:t></w:t>
              </w:r>
              <w:r>
                <w:rPr>
                  <w:color w:val="000000"/>
                </w:rPr>
                <w:t> - л) предоставление дополнительной защиты в Республике Беларусь/</w:t>
              </w:r>
              <w:r>
                <w:rPr>
                  <w:i/>
                  <w:iCs/>
                  <w:color w:val="000000"/>
                </w:rPr>
                <w:t>granting of subsidiary protection in the Republic of Belaru</w:t>
              </w:r>
              <w:r>
                <w:rPr>
                  <w:i/>
                  <w:iCs/>
                  <w:color w:val="000000"/>
                </w:rPr>
                <w:t>s</w:t>
              </w:r>
              <w:r>
                <w:rPr>
                  <w:color w:val="000000"/>
                </w:rPr>
                <w:t>;</w:t>
              </w:r>
              <w:r>
                <w:rPr>
                  <w:color w:val="000000"/>
                </w:rPr>
                <w:br/>
              </w:r>
              <w:r>
                <w:rPr>
                  <w:rStyle w:val="onewind"/>
                  <w:color w:val="000000"/>
                </w:rPr>
                <w:t></w:t>
              </w:r>
              <w:r>
                <w:rPr>
                  <w:color w:val="000000"/>
                </w:rPr>
                <w:t xml:space="preserve"> - м) возникновение предусмотренных </w:t>
              </w:r>
              <w:r>
                <w:rPr>
                  <w:color w:val="000000"/>
                </w:rPr>
                <w:fldChar w:fldCharType="begin"/>
              </w:r>
              <w:r>
                <w:rPr>
                  <w:color w:val="000000"/>
                </w:rPr>
                <w:instrText xml:space="preserve"> </w:instrText>
              </w:r>
              <w:r>
                <w:rPr>
                  <w:color w:val="000000"/>
                </w:rPr>
                <w:instrText>HYPERLINK "file:///U:/tur3/Temp/178005.htm" \l "a88" \o "+"</w:instrText>
              </w:r>
              <w:r>
                <w:rPr>
                  <w:color w:val="000000"/>
                </w:rPr>
                <w:instrText xml:space="preserve"> </w:instrText>
              </w:r>
              <w:r>
                <w:rPr>
                  <w:color w:val="000000"/>
                </w:rPr>
                <w:fldChar w:fldCharType="separate"/>
              </w:r>
              <w:r>
                <w:rPr>
                  <w:rStyle w:val="a3"/>
                </w:rPr>
                <w:t>Законом</w:t>
              </w:r>
              <w:r>
                <w:rPr>
                  <w:color w:val="000000"/>
                </w:rPr>
                <w:fldChar w:fldCharType="end"/>
              </w:r>
              <w:r>
                <w:rPr>
                  <w:color w:val="000000"/>
                </w:rPr>
                <w:t xml:space="preserve"> и иными законодательными актами Республики Беларусь обстоятельств, при которых невозможны возвращение или высылка в иностранное государство/the </w:t>
              </w:r>
              <w:r>
                <w:rPr>
                  <w:color w:val="000000"/>
                </w:rPr>
                <w:t>occurrence of circumstances provided for by this Law or other laws of the Republic of Belarus, under which the return or deportation to a foreign country is impossible;</w:t>
              </w:r>
              <w:r>
                <w:rPr>
                  <w:color w:val="000000"/>
                </w:rPr>
                <w:br/>
              </w:r>
              <w:r>
                <w:rPr>
                  <w:rStyle w:val="onewind"/>
                  <w:color w:val="000000"/>
                </w:rPr>
                <w:t></w:t>
              </w:r>
              <w:r>
                <w:rPr>
                  <w:color w:val="000000"/>
                </w:rPr>
                <w:t xml:space="preserve"> - н) отсутствие государства, которое согласилось бы принять/absence of a state which </w:t>
              </w:r>
              <w:r>
                <w:rPr>
                  <w:color w:val="000000"/>
                </w:rPr>
                <w:t>agrees to receive a foreigner;</w:t>
              </w:r>
              <w:r>
                <w:rPr>
                  <w:color w:val="000000"/>
                </w:rPr>
                <w:br/>
              </w:r>
              <w:r>
                <w:rPr>
                  <w:rStyle w:val="onewind"/>
                  <w:color w:val="000000"/>
                </w:rPr>
                <w:t></w:t>
              </w:r>
              <w:r>
                <w:rPr>
                  <w:color w:val="000000"/>
                </w:rPr>
                <w:t> - о) получение медицинской помощи в стационарных условиях в организациях здравоохранения Республики Беларусь/receiving of inpatient medical treatment in the health care institutions of the Republic of Belarus;</w:t>
              </w:r>
              <w:r>
                <w:rPr>
                  <w:color w:val="000000"/>
                </w:rPr>
                <w:br/>
              </w:r>
              <w:r>
                <w:rPr>
                  <w:rStyle w:val="onewind"/>
                  <w:color w:val="000000"/>
                </w:rPr>
                <w:t></w:t>
              </w:r>
              <w:r>
                <w:rPr>
                  <w:color w:val="000000"/>
                </w:rPr>
                <w:t> - п) сопров</w:t>
              </w:r>
              <w:r>
                <w:rPr>
                  <w:color w:val="000000"/>
                </w:rPr>
                <w:t>ождение лица, получающего медицинскую помощь в стационарных условиях в организации здравоохранения Республики Беларусь, и (или) осуществление ухода за таким лицом при условии, что такое лицо по состоянию здоровья нуждается в данном сопровождении (уходе)/ac</w:t>
              </w:r>
              <w:r>
                <w:rPr>
                  <w:color w:val="000000"/>
                </w:rPr>
                <w:t>companying of a person who is receiving inpatient medical treatment in the health care institutions of the Republic of Belarus, and (or) nursing of such a person on condition that such a person needs this kind of accompanying or nursing for reasons of heal</w:t>
              </w:r>
              <w:r>
                <w:rPr>
                  <w:color w:val="000000"/>
                </w:rPr>
                <w:t>th;</w:t>
              </w:r>
              <w:r>
                <w:rPr>
                  <w:color w:val="000000"/>
                </w:rPr>
                <w:br/>
              </w:r>
              <w:r>
                <w:rPr>
                  <w:rStyle w:val="onewind"/>
                  <w:color w:val="000000"/>
                </w:rPr>
                <w:t></w:t>
              </w:r>
              <w:r>
                <w:rPr>
                  <w:color w:val="000000"/>
                </w:rPr>
                <w:t> - р) иные основания, предусмотренные законодательством Республики Беларусь, в том числе международными договорами Республики Беларусь/other grounds established by the legislation of the Republic of Belarus, including International Treaties of the Rep</w:t>
              </w:r>
              <w:r>
                <w:rPr>
                  <w:color w:val="000000"/>
                </w:rPr>
                <w:t>ublic of Belarus</w:t>
              </w:r>
            </w:ins>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916" w:author="Unknown" w:date="2010-07-09T00:00:00Z">
              <w:r>
                <w:rPr>
                  <w:color w:val="000000"/>
                </w:rPr>
                <w:t>21. Привлекались ли Вы к ответственности за нарушение законодательства в период пребывания в Республике Беларусь/</w:t>
              </w:r>
              <w:r>
                <w:rPr>
                  <w:i/>
                  <w:iCs/>
                  <w:color w:val="000000"/>
                </w:rPr>
                <w:t>Have you ever been charged with violating the Belarusian law while in Belarus</w:t>
              </w:r>
              <w:r>
                <w:rPr>
                  <w:color w:val="000000"/>
                </w:rPr>
                <w:br/>
              </w:r>
              <w:r>
                <w:rPr>
                  <w:rStyle w:val="onewind"/>
                  <w:color w:val="000000"/>
                </w:rPr>
                <w:t></w:t>
              </w:r>
              <w:r>
                <w:rPr>
                  <w:color w:val="000000"/>
                </w:rPr>
                <w:t xml:space="preserve"> нет/</w:t>
              </w:r>
              <w:r>
                <w:rPr>
                  <w:i/>
                  <w:iCs/>
                  <w:color w:val="000000"/>
                </w:rPr>
                <w:t>no</w:t>
              </w:r>
              <w:r>
                <w:rPr>
                  <w:color w:val="000000"/>
                </w:rPr>
                <w:t xml:space="preserve">    </w:t>
              </w:r>
              <w:r>
                <w:rPr>
                  <w:rStyle w:val="onewind"/>
                  <w:color w:val="000000"/>
                </w:rPr>
                <w:t></w:t>
              </w:r>
              <w:r>
                <w:rPr>
                  <w:color w:val="000000"/>
                </w:rPr>
                <w:t xml:space="preserve"> да/</w:t>
              </w:r>
              <w:r>
                <w:rPr>
                  <w:i/>
                  <w:iCs/>
                  <w:color w:val="000000"/>
                </w:rPr>
                <w:t>yes</w:t>
              </w:r>
              <w:r>
                <w:rPr>
                  <w:color w:val="000000"/>
                </w:rPr>
                <w:t xml:space="preserve"> когда/</w:t>
              </w:r>
              <w:r>
                <w:rPr>
                  <w:i/>
                  <w:iCs/>
                  <w:color w:val="000000"/>
                </w:rPr>
                <w:t>when</w:t>
              </w:r>
              <w:r>
                <w:rPr>
                  <w:color w:val="000000"/>
                </w:rPr>
                <w:t xml:space="preserve"> </w:t>
              </w:r>
              <w:r>
                <w:rPr>
                  <w:color w:val="000000"/>
                </w:rPr>
                <w:t>______________________ за что/</w:t>
              </w:r>
              <w:r>
                <w:rPr>
                  <w:i/>
                  <w:iCs/>
                  <w:color w:val="000000"/>
                </w:rPr>
                <w:t>grounds</w:t>
              </w:r>
              <w:r>
                <w:rPr>
                  <w:color w:val="000000"/>
                </w:rPr>
                <w:t xml:space="preserve"> __________________________</w:t>
              </w:r>
              <w:r>
                <w:rPr>
                  <w:color w:val="000000"/>
                </w:rPr>
                <w:br/>
                <w:t>_________________________________________________________________________________________</w:t>
              </w:r>
            </w:ins>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917" w:author="Unknown" w:date="2010-07-09T00:00:00Z">
              <w:r>
                <w:rPr>
                  <w:color w:val="000000"/>
                </w:rPr>
                <w:t>22. Привлекались ли Вы к уголовной ответственности на территории другого государства/</w:t>
              </w:r>
              <w:r>
                <w:rPr>
                  <w:i/>
                  <w:iCs/>
                  <w:color w:val="000000"/>
                </w:rPr>
                <w:t>Have you ever been charged with violating the Belarusian law while in Belarus</w:t>
              </w:r>
              <w:r>
                <w:rPr>
                  <w:color w:val="000000"/>
                </w:rPr>
                <w:br/>
              </w:r>
              <w:r>
                <w:rPr>
                  <w:rStyle w:val="onewind"/>
                  <w:color w:val="000000"/>
                </w:rPr>
                <w:t></w:t>
              </w:r>
              <w:r>
                <w:rPr>
                  <w:color w:val="000000"/>
                </w:rPr>
                <w:t xml:space="preserve"> нет/</w:t>
              </w:r>
              <w:r>
                <w:rPr>
                  <w:i/>
                  <w:iCs/>
                  <w:color w:val="000000"/>
                </w:rPr>
                <w:t xml:space="preserve">no </w:t>
              </w:r>
              <w:r>
                <w:rPr>
                  <w:color w:val="000000"/>
                </w:rPr>
                <w:t xml:space="preserve">     </w:t>
              </w:r>
              <w:r>
                <w:rPr>
                  <w:rStyle w:val="onewind"/>
                  <w:color w:val="000000"/>
                </w:rPr>
                <w:t></w:t>
              </w:r>
              <w:r>
                <w:rPr>
                  <w:color w:val="000000"/>
                </w:rPr>
                <w:t xml:space="preserve"> да/</w:t>
              </w:r>
              <w:r>
                <w:rPr>
                  <w:i/>
                  <w:iCs/>
                  <w:color w:val="000000"/>
                </w:rPr>
                <w:t>yes</w:t>
              </w:r>
              <w:r>
                <w:rPr>
                  <w:color w:val="000000"/>
                </w:rPr>
                <w:t xml:space="preserve"> когда/</w:t>
              </w:r>
              <w:r>
                <w:rPr>
                  <w:i/>
                  <w:iCs/>
                  <w:color w:val="000000"/>
                </w:rPr>
                <w:t>when</w:t>
              </w:r>
              <w:r>
                <w:rPr>
                  <w:color w:val="000000"/>
                </w:rPr>
                <w:t xml:space="preserve"> _________________________ где/</w:t>
              </w:r>
              <w:r>
                <w:rPr>
                  <w:i/>
                  <w:iCs/>
                  <w:color w:val="000000"/>
                </w:rPr>
                <w:t>where</w:t>
              </w:r>
              <w:r>
                <w:rPr>
                  <w:color w:val="000000"/>
                </w:rPr>
                <w:t xml:space="preserve"> ___________________________</w:t>
              </w:r>
              <w:r>
                <w:rPr>
                  <w:color w:val="000000"/>
                </w:rPr>
                <w:br/>
                <w:t>________________________________________________________________________________</w:t>
              </w:r>
              <w:r>
                <w:rPr>
                  <w:color w:val="000000"/>
                </w:rPr>
                <w:t>__________</w:t>
              </w:r>
              <w:r>
                <w:rPr>
                  <w:color w:val="000000"/>
                </w:rPr>
                <w:br/>
                <w:t>за что/</w:t>
              </w:r>
              <w:r>
                <w:rPr>
                  <w:i/>
                  <w:iCs/>
                  <w:color w:val="000000"/>
                </w:rPr>
                <w:t>grounds</w:t>
              </w:r>
              <w:r>
                <w:rPr>
                  <w:color w:val="000000"/>
                </w:rPr>
                <w:t xml:space="preserve"> ______________________________________________________________________________</w:t>
              </w:r>
            </w:ins>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918" w:author="Unknown" w:date="2010-07-09T00:00:00Z">
              <w:r>
                <w:rPr>
                  <w:color w:val="000000"/>
                </w:rPr>
                <w:t>23. Страховой полис медицинского страхования/</w:t>
              </w:r>
              <w:r>
                <w:rPr>
                  <w:i/>
                  <w:iCs/>
                  <w:color w:val="000000"/>
                </w:rPr>
                <w:t>medical insurance policy</w:t>
              </w:r>
              <w:r>
                <w:rPr>
                  <w:color w:val="000000"/>
                </w:rPr>
                <w:t>: серия/</w:t>
              </w:r>
              <w:r>
                <w:rPr>
                  <w:i/>
                  <w:iCs/>
                  <w:color w:val="000000"/>
                </w:rPr>
                <w:t>series</w:t>
              </w:r>
              <w:r>
                <w:rPr>
                  <w:color w:val="000000"/>
                </w:rPr>
                <w:t xml:space="preserve"> _____ № __________</w:t>
              </w:r>
              <w:r>
                <w:rPr>
                  <w:color w:val="000000"/>
                </w:rPr>
                <w:br/>
                <w:t>срок действия с _______ ____________20_</w:t>
              </w:r>
              <w:r>
                <w:rPr>
                  <w:color w:val="000000"/>
                </w:rPr>
                <w:t>__ по _______ ___________ 20__</w:t>
              </w:r>
              <w:r>
                <w:rPr>
                  <w:color w:val="000000"/>
                </w:rPr>
                <w:br/>
              </w:r>
              <w:r>
                <w:rPr>
                  <w:i/>
                  <w:iCs/>
                  <w:color w:val="000000"/>
                </w:rPr>
                <w:t>valid</w:t>
              </w:r>
              <w:r>
                <w:rPr>
                  <w:color w:val="000000"/>
                </w:rPr>
                <w:t xml:space="preserve">           </w:t>
              </w:r>
              <w:r>
                <w:rPr>
                  <w:i/>
                  <w:iCs/>
                  <w:color w:val="000000"/>
                </w:rPr>
                <w:t>from</w:t>
              </w:r>
              <w:r>
                <w:rPr>
                  <w:color w:val="000000"/>
                </w:rPr>
                <w:t xml:space="preserve"> день/</w:t>
              </w:r>
              <w:r>
                <w:rPr>
                  <w:i/>
                  <w:iCs/>
                  <w:color w:val="000000"/>
                </w:rPr>
                <w:t>day</w:t>
              </w:r>
              <w:r>
                <w:rPr>
                  <w:color w:val="000000"/>
                </w:rPr>
                <w:t xml:space="preserve"> месяц/</w:t>
              </w:r>
              <w:r>
                <w:rPr>
                  <w:i/>
                  <w:iCs/>
                  <w:color w:val="000000"/>
                </w:rPr>
                <w:t>month</w:t>
              </w:r>
              <w:r>
                <w:rPr>
                  <w:color w:val="000000"/>
                </w:rPr>
                <w:t xml:space="preserve">             </w:t>
              </w:r>
              <w:r>
                <w:rPr>
                  <w:i/>
                  <w:iCs/>
                  <w:color w:val="000000"/>
                </w:rPr>
                <w:t>till</w:t>
              </w:r>
              <w:r>
                <w:rPr>
                  <w:color w:val="000000"/>
                </w:rPr>
                <w:t xml:space="preserve"> день/</w:t>
              </w:r>
              <w:r>
                <w:rPr>
                  <w:i/>
                  <w:iCs/>
                  <w:color w:val="000000"/>
                </w:rPr>
                <w:t>day</w:t>
              </w:r>
              <w:r>
                <w:rPr>
                  <w:color w:val="000000"/>
                </w:rPr>
                <w:t xml:space="preserve"> месяц/</w:t>
              </w:r>
              <w:r>
                <w:rPr>
                  <w:i/>
                  <w:iCs/>
                  <w:color w:val="000000"/>
                </w:rPr>
                <w:t>month</w:t>
              </w:r>
            </w:ins>
          </w:p>
        </w:tc>
      </w:tr>
      <w:tr w:rsidR="00000000">
        <w:trPr>
          <w:trHeight w:val="240"/>
        </w:trPr>
        <w:tc>
          <w:tcPr>
            <w:tcW w:w="1017" w:type="pc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19" w:author="Unknown" w:date="2010-07-09T00:00:00Z">
              <w:r>
                <w:rPr>
                  <w:color w:val="000000"/>
                </w:rPr>
                <w:t>24. Документы, которые прилагаю/</w:t>
              </w:r>
              <w:r>
                <w:rPr>
                  <w:i/>
                  <w:iCs/>
                  <w:color w:val="000000"/>
                </w:rPr>
                <w:t>Supplements attached</w:t>
              </w:r>
            </w:ins>
          </w:p>
        </w:tc>
        <w:tc>
          <w:tcPr>
            <w:tcW w:w="3983"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20" w:author="Unknown" w:date="2010-07-09T00:00:00Z">
              <w:r>
                <w:rPr>
                  <w:color w:val="000000"/>
                </w:rPr>
                <w:t>1. _________________________________________________________________</w:t>
              </w:r>
              <w:r>
                <w:rPr>
                  <w:color w:val="000000"/>
                </w:rPr>
                <w:br/>
                <w:t>2. </w:t>
              </w:r>
              <w:r>
                <w:rPr>
                  <w:color w:val="000000"/>
                </w:rPr>
                <w:t>_________________________________________________________________</w:t>
              </w:r>
              <w:r>
                <w:rPr>
                  <w:color w:val="000000"/>
                </w:rPr>
                <w:br/>
                <w:t>3. _________________________________________________________________</w:t>
              </w:r>
              <w:r>
                <w:rPr>
                  <w:color w:val="000000"/>
                </w:rPr>
                <w:br/>
                <w:t>4. _________________________________________________________________</w:t>
              </w:r>
              <w:r>
                <w:rPr>
                  <w:color w:val="000000"/>
                </w:rPr>
                <w:br/>
                <w:t>5. _________________________________________________</w:t>
              </w:r>
              <w:r>
                <w:rPr>
                  <w:color w:val="000000"/>
                </w:rPr>
                <w:t>________________</w:t>
              </w:r>
              <w:r>
                <w:rPr>
                  <w:color w:val="000000"/>
                </w:rPr>
                <w:br/>
                <w:t>6. _________________________________________________________________</w:t>
              </w:r>
              <w:r>
                <w:rPr>
                  <w:color w:val="000000"/>
                </w:rPr>
                <w:br/>
                <w:t>7. _________________________________________________________________</w:t>
              </w:r>
              <w:r>
                <w:rPr>
                  <w:color w:val="000000"/>
                </w:rPr>
                <w:br/>
                <w:t>8. _________________________________________________________________</w:t>
              </w:r>
              <w:r>
                <w:rPr>
                  <w:color w:val="000000"/>
                </w:rPr>
                <w:br/>
                <w:t xml:space="preserve">9. </w:t>
              </w:r>
            </w:ins>
          </w:p>
        </w:tc>
      </w:tr>
      <w:tr w:rsidR="00000000">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000000" w:rsidRDefault="003B6A2C">
            <w:pPr>
              <w:pStyle w:val="table10"/>
            </w:pPr>
            <w:ins w:id="921" w:author="Unknown" w:date="2014-07-12T00:00:00Z">
              <w:r>
                <w:rPr>
                  <w:color w:val="000000"/>
                </w:rPr>
                <w:t>    </w:t>
              </w:r>
              <w:r>
                <w:rPr>
                  <w:b/>
                  <w:bCs/>
                  <w:color w:val="000000"/>
                </w:rPr>
                <w:t xml:space="preserve">25. Я заявляю, </w:t>
              </w:r>
              <w:r>
                <w:rPr>
                  <w:b/>
                  <w:bCs/>
                  <w:color w:val="000000"/>
                </w:rPr>
                <w:t>что информация, которая указана в заявлении и прилагаемых документах, является достоверной.</w:t>
              </w:r>
              <w:r>
                <w:rPr>
                  <w:color w:val="000000"/>
                </w:rPr>
                <w:br/>
              </w:r>
              <w:r>
                <w:rPr>
                  <w:b/>
                  <w:bCs/>
                  <w:color w:val="000000"/>
                </w:rPr>
                <w:t>    Мне разъяснено, что сообщение ложных сведений, представление документов и (или) сведений, не соответствующих требованиям законодательства Республики Беларусь, в</w:t>
              </w:r>
              <w:r>
                <w:rPr>
                  <w:b/>
                  <w:bCs/>
                  <w:color w:val="000000"/>
                </w:rPr>
                <w:t xml:space="preserve"> том числе подложных, поддельных или недействительных документов, является основанием для отказа в выдаче разрешения на временное проживание в Республике Беларусь, для аннулирования выданного разрешения на временное проживание в Республике Беларусь, также </w:t>
              </w:r>
              <w:r>
                <w:rPr>
                  <w:b/>
                  <w:bCs/>
                  <w:color w:val="000000"/>
                </w:rPr>
                <w:t>разъяснен порядок получения нового разрешения на временное проживание в Республике Беларусь и выезда из Республики Беларусь.</w:t>
              </w:r>
              <w:r>
                <w:rPr>
                  <w:color w:val="000000"/>
                </w:rPr>
                <w:br/>
              </w:r>
              <w:r>
                <w:rPr>
                  <w:b/>
                  <w:bCs/>
                  <w:color w:val="000000"/>
                </w:rPr>
                <w:t>    Мне также разъяснена обязанность проживать в Республике Беларусь только по тому месту временного проживания, по которому мне вы</w:t>
              </w:r>
              <w:r>
                <w:rPr>
                  <w:b/>
                  <w:bCs/>
                  <w:color w:val="000000"/>
                </w:rPr>
                <w:t>дано разрешение на временное проживание, при перемене места временного проживания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обрат</w:t>
              </w:r>
              <w:r>
                <w:rPr>
                  <w:b/>
                  <w:bCs/>
                  <w:color w:val="000000"/>
                </w:rPr>
                <w:t>иться в орган внутренних дел по новому месту временного проживания для внесения изменений в разрешение на временное проживание.</w:t>
              </w:r>
              <w:r>
                <w:rPr>
                  <w:color w:val="000000"/>
                </w:rPr>
                <w:br/>
              </w:r>
              <w:r>
                <w:rPr>
                  <w:b/>
                  <w:bCs/>
                  <w:color w:val="000000"/>
                </w:rPr>
                <w:t>    </w:t>
              </w:r>
              <w:r>
                <w:rPr>
                  <w:b/>
                  <w:bCs/>
                  <w:i/>
                  <w:iCs/>
                  <w:color w:val="000000"/>
                </w:rPr>
                <w:t>Herewith I declare that information in this application and supplements is true and correct.</w:t>
              </w:r>
              <w:r>
                <w:rPr>
                  <w:color w:val="000000"/>
                </w:rPr>
                <w:br/>
              </w:r>
              <w:r>
                <w:rPr>
                  <w:b/>
                  <w:bCs/>
                  <w:i/>
                  <w:iCs/>
                  <w:color w:val="000000"/>
                </w:rPr>
                <w:t>    I am expounded that submiss</w:t>
              </w:r>
              <w:r>
                <w:rPr>
                  <w:b/>
                  <w:bCs/>
                  <w:i/>
                  <w:iCs/>
                  <w:color w:val="000000"/>
                </w:rPr>
                <w:t>ion of any false information, as well as documents and (or) information that do not correspond with the requirements of the legislation of the Republic of Belarus, including counterfeit, simulated or invalid documents, leads to withholding a temporary resi</w:t>
              </w:r>
              <w:r>
                <w:rPr>
                  <w:b/>
                  <w:bCs/>
                  <w:i/>
                  <w:iCs/>
                  <w:color w:val="000000"/>
                </w:rPr>
                <w:t>dence permission, to its cancellation when issued. The array of application for new temporary residence permission as well as of exiting from the Republic of Belarus is also clarified for me.</w:t>
              </w:r>
              <w:r>
                <w:rPr>
                  <w:color w:val="000000"/>
                </w:rPr>
                <w:br/>
              </w:r>
              <w:r>
                <w:rPr>
                  <w:b/>
                  <w:bCs/>
                  <w:i/>
                  <w:iCs/>
                  <w:color w:val="000000"/>
                </w:rPr>
                <w:t>    I am also expounded that I have to reside only at that place</w:t>
              </w:r>
              <w:r>
                <w:rPr>
                  <w:b/>
                  <w:bCs/>
                  <w:i/>
                  <w:iCs/>
                  <w:color w:val="000000"/>
                </w:rPr>
                <w:t xml:space="preserve"> of temporary residence where I was issued a relative permission to; in case of temporary residence alteration I am to apply for necessary amendments in documents upon the new place of temporary residence to the Interior authority within five days excludin</w:t>
              </w:r>
              <w:r>
                <w:rPr>
                  <w:b/>
                  <w:bCs/>
                  <w:i/>
                  <w:iCs/>
                  <w:color w:val="000000"/>
                </w:rPr>
                <w:t>g sundays, state holidays and red-letter days, established and announced by the President of the Republic of Belarus as non-working.</w:t>
              </w:r>
            </w:ins>
          </w:p>
        </w:tc>
      </w:tr>
      <w:tr w:rsidR="00000000">
        <w:trPr>
          <w:trHeight w:val="240"/>
        </w:trPr>
        <w:tc>
          <w:tcPr>
            <w:tcW w:w="219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22" w:author="Unknown" w:date="2010-07-09T00:00:00Z">
              <w:r>
                <w:rPr>
                  <w:color w:val="000000"/>
                </w:rPr>
                <w:t>26. Личная подпись заявителя или представителя несовершеннолетнего/</w:t>
              </w:r>
              <w:r>
                <w:rPr>
                  <w:color w:val="000000"/>
                </w:rPr>
                <w:br/>
              </w:r>
              <w:r>
                <w:rPr>
                  <w:i/>
                  <w:iCs/>
                  <w:color w:val="000000"/>
                </w:rPr>
                <w:t>Signature of the applicant or the representative of the minor</w:t>
              </w:r>
            </w:ins>
          </w:p>
        </w:tc>
        <w:tc>
          <w:tcPr>
            <w:tcW w:w="280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23" w:author="Unknown" w:date="2010-07-09T00:00:00Z">
              <w:r>
                <w:rPr>
                  <w:color w:val="000000"/>
                </w:rPr>
                <w:t>Дата/</w:t>
              </w:r>
              <w:r>
                <w:rPr>
                  <w:i/>
                  <w:iCs/>
                  <w:color w:val="000000"/>
                </w:rPr>
                <w:t>Date</w:t>
              </w:r>
              <w:r>
                <w:rPr>
                  <w:color w:val="000000"/>
                </w:rPr>
                <w:t xml:space="preserve"> _______ __________ _________</w:t>
              </w:r>
            </w:ins>
          </w:p>
          <w:p w:rsidR="00000000" w:rsidRDefault="003B6A2C">
            <w:pPr>
              <w:pStyle w:val="table10"/>
              <w:ind w:firstLine="896"/>
            </w:pPr>
            <w:ins w:id="924" w:author="Unknown" w:date="2010-07-09T00:00:00Z">
              <w:r>
                <w:rPr>
                  <w:color w:val="000000"/>
                </w:rPr>
                <w:t>день/</w:t>
              </w:r>
              <w:r>
                <w:rPr>
                  <w:i/>
                  <w:iCs/>
                  <w:color w:val="000000"/>
                </w:rPr>
                <w:t>day</w:t>
              </w:r>
              <w:r>
                <w:rPr>
                  <w:color w:val="000000"/>
                </w:rPr>
                <w:t xml:space="preserve"> месяц/</w:t>
              </w:r>
              <w:r>
                <w:rPr>
                  <w:i/>
                  <w:iCs/>
                  <w:color w:val="000000"/>
                </w:rPr>
                <w:t>month</w:t>
              </w:r>
              <w:r>
                <w:rPr>
                  <w:color w:val="000000"/>
                </w:rPr>
                <w:t xml:space="preserve">  год/</w:t>
              </w:r>
              <w:r>
                <w:rPr>
                  <w:i/>
                  <w:iCs/>
                  <w:color w:val="000000"/>
                </w:rPr>
                <w:t>year</w:t>
              </w:r>
            </w:ins>
          </w:p>
        </w:tc>
      </w:tr>
      <w:tr w:rsidR="00000000">
        <w:trPr>
          <w:trHeight w:val="240"/>
        </w:trPr>
        <w:tc>
          <w:tcPr>
            <w:tcW w:w="219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3B6A2C">
            <w:pPr>
              <w:pStyle w:val="table10"/>
            </w:pPr>
            <w:ins w:id="925" w:author="Unknown" w:date="2010-07-09T00:00:00Z">
              <w:r>
                <w:rPr>
                  <w:color w:val="000000"/>
                </w:rPr>
                <w:t>27. Подпись сотрудника, принявшего документы</w:t>
              </w:r>
            </w:ins>
          </w:p>
        </w:tc>
        <w:tc>
          <w:tcPr>
            <w:tcW w:w="280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3B6A2C">
            <w:pPr>
              <w:pStyle w:val="table10"/>
            </w:pPr>
            <w:ins w:id="926" w:author="Unknown" w:date="2010-07-09T00:00:00Z">
              <w:r>
                <w:rPr>
                  <w:color w:val="000000"/>
                </w:rPr>
                <w:t>Дата ______ ____________ __________</w:t>
              </w:r>
            </w:ins>
          </w:p>
          <w:p w:rsidR="00000000" w:rsidRDefault="003B6A2C">
            <w:pPr>
              <w:pStyle w:val="table10"/>
              <w:ind w:firstLine="533"/>
            </w:pPr>
            <w:ins w:id="927" w:author="Unknown" w:date="2010-07-09T00:00:00Z">
              <w:r>
                <w:rPr>
                  <w:color w:val="000000"/>
                </w:rPr>
                <w:t>день             месяц          </w:t>
              </w:r>
              <w:r>
                <w:rPr>
                  <w:color w:val="000000"/>
                </w:rPr>
                <w:t>      год</w:t>
              </w:r>
            </w:ins>
          </w:p>
        </w:tc>
      </w:tr>
      <w:tr w:rsidR="00000000">
        <w:trPr>
          <w:trHeight w:val="240"/>
        </w:trPr>
        <w:tc>
          <w:tcPr>
            <w:tcW w:w="5000" w:type="pct"/>
            <w:gridSpan w:val="7"/>
            <w:tcBorders>
              <w:top w:val="single" w:sz="4" w:space="0" w:color="auto"/>
            </w:tcBorders>
            <w:tcMar>
              <w:top w:w="0" w:type="dxa"/>
              <w:left w:w="6" w:type="dxa"/>
              <w:bottom w:w="0" w:type="dxa"/>
              <w:right w:w="6" w:type="dxa"/>
            </w:tcMar>
            <w:hideMark/>
          </w:tcPr>
          <w:p w:rsidR="00000000" w:rsidRDefault="003B6A2C">
            <w:pPr>
              <w:pStyle w:val="table10"/>
            </w:pPr>
            <w:ins w:id="928" w:author="Unknown" w:date="2010-07-09T00:00:00Z">
              <w:r>
                <w:rPr>
                  <w:color w:val="000000"/>
                </w:rPr>
                <w:t>28. Служебные отметки</w:t>
              </w:r>
            </w:ins>
          </w:p>
        </w:tc>
      </w:tr>
    </w:tbl>
    <w:p w:rsidR="00000000" w:rsidRDefault="003B6A2C">
      <w:pPr>
        <w:pStyle w:val="endform"/>
      </w:pPr>
      <w:ins w:id="929" w:author="Unknown" w:date="2010-07-09T00:00:00Z">
        <w:r>
          <w:rPr>
            <w:color w:val="000000"/>
          </w:rPr>
          <w:t> </w:t>
        </w:r>
      </w:ins>
    </w:p>
    <w:p w:rsidR="00000000" w:rsidRDefault="003B6A2C">
      <w:pPr>
        <w:pStyle w:val="newncpi"/>
      </w:pPr>
      <w:ins w:id="930"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931"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932" w:name="a32"/>
            <w:bookmarkEnd w:id="932"/>
            <w:ins w:id="933" w:author="Unknown" w:date="2010-07-09T00:00:00Z">
              <w:r>
                <w:rPr>
                  <w:color w:val="000000"/>
                </w:rPr>
                <w:t>Приложение 8</w:t>
              </w:r>
            </w:ins>
          </w:p>
          <w:p w:rsidR="00000000" w:rsidRDefault="003B6A2C">
            <w:pPr>
              <w:pStyle w:val="append"/>
            </w:pPr>
            <w:ins w:id="934"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t xml:space="preserve">в Республике Беларусь </w:t>
              </w:r>
            </w:ins>
          </w:p>
        </w:tc>
      </w:tr>
    </w:tbl>
    <w:p w:rsidR="00000000" w:rsidRDefault="003B6A2C">
      <w:pPr>
        <w:pStyle w:val="begform"/>
      </w:pPr>
      <w:ins w:id="935" w:author="Unknown" w:date="2010-07-09T00:00:00Z">
        <w:r>
          <w:rPr>
            <w:color w:val="000000"/>
          </w:rPr>
          <w:t> </w:t>
        </w:r>
      </w:ins>
    </w:p>
    <w:p w:rsidR="00000000" w:rsidRDefault="003B6A2C">
      <w:pPr>
        <w:pStyle w:val="titlep"/>
        <w:jc w:val="left"/>
      </w:pPr>
      <w:bookmarkStart w:id="936" w:name="a43"/>
      <w:bookmarkEnd w:id="936"/>
      <w:ins w:id="937" w:author="Unknown" w:date="2010-07-09T00:00:00Z">
        <w:r>
          <w:rPr>
            <w:color w:val="000000"/>
          </w:rPr>
          <w:t>Марка «Дазвол на часовае пражыванне»</w:t>
        </w:r>
      </w:ins>
    </w:p>
    <w:tbl>
      <w:tblPr>
        <w:tblStyle w:val="tablencpi"/>
        <w:tblW w:w="5000" w:type="pct"/>
        <w:tblLook w:val="04A0"/>
      </w:tblPr>
      <w:tblGrid>
        <w:gridCol w:w="901"/>
        <w:gridCol w:w="5352"/>
        <w:gridCol w:w="3127"/>
      </w:tblGrid>
      <w:tr w:rsidR="00000000">
        <w:trPr>
          <w:trHeight w:val="240"/>
        </w:trPr>
        <w:tc>
          <w:tcPr>
            <w:tcW w:w="480" w:type="pct"/>
            <w:tcMar>
              <w:top w:w="0" w:type="dxa"/>
              <w:left w:w="6" w:type="dxa"/>
              <w:bottom w:w="0" w:type="dxa"/>
              <w:right w:w="6" w:type="dxa"/>
            </w:tcMar>
            <w:hideMark/>
          </w:tcPr>
          <w:p w:rsidR="00000000" w:rsidRDefault="003B6A2C">
            <w:pPr>
              <w:pStyle w:val="newncpi0"/>
            </w:pPr>
            <w:ins w:id="938" w:author="Unknown" w:date="2010-07-09T00:00:00Z">
              <w:r>
                <w:rPr>
                  <w:b/>
                  <w:bCs/>
                  <w:color w:val="000000"/>
                </w:rPr>
                <w:t>BLR</w:t>
              </w:r>
            </w:ins>
          </w:p>
        </w:tc>
        <w:tc>
          <w:tcPr>
            <w:tcW w:w="2853" w:type="pct"/>
            <w:tcMar>
              <w:top w:w="0" w:type="dxa"/>
              <w:left w:w="6" w:type="dxa"/>
              <w:bottom w:w="0" w:type="dxa"/>
              <w:right w:w="6" w:type="dxa"/>
            </w:tcMar>
            <w:hideMark/>
          </w:tcPr>
          <w:p w:rsidR="00000000" w:rsidRDefault="003B6A2C">
            <w:pPr>
              <w:pStyle w:val="newncpi0"/>
            </w:pPr>
            <w:ins w:id="939" w:author="Unknown" w:date="2010-07-09T00:00:00Z">
              <w:r>
                <w:rPr>
                  <w:b/>
                  <w:bCs/>
                  <w:color w:val="000000"/>
                </w:rPr>
                <w:t>ДАЗВОЛ</w:t>
              </w:r>
            </w:ins>
          </w:p>
        </w:tc>
        <w:tc>
          <w:tcPr>
            <w:tcW w:w="1667" w:type="pct"/>
            <w:tcMar>
              <w:top w:w="0" w:type="dxa"/>
              <w:left w:w="6" w:type="dxa"/>
              <w:bottom w:w="0" w:type="dxa"/>
              <w:right w:w="6" w:type="dxa"/>
            </w:tcMar>
            <w:hideMark/>
          </w:tcPr>
          <w:p w:rsidR="00000000" w:rsidRDefault="003B6A2C">
            <w:pPr>
              <w:pStyle w:val="newncpi0"/>
            </w:pPr>
            <w:ins w:id="940" w:author="Unknown" w:date="2010-07-09T00:00:00Z">
              <w:r>
                <w:rPr>
                  <w:color w:val="000000"/>
                </w:rPr>
                <w:t>0000000</w:t>
              </w:r>
            </w:ins>
          </w:p>
        </w:tc>
      </w:tr>
      <w:tr w:rsidR="00000000">
        <w:trPr>
          <w:trHeight w:val="240"/>
        </w:trPr>
        <w:tc>
          <w:tcPr>
            <w:tcW w:w="480" w:type="pct"/>
            <w:tcMar>
              <w:top w:w="0" w:type="dxa"/>
              <w:left w:w="6" w:type="dxa"/>
              <w:bottom w:w="0" w:type="dxa"/>
              <w:right w:w="6" w:type="dxa"/>
            </w:tcMar>
            <w:hideMark/>
          </w:tcPr>
          <w:p w:rsidR="00000000" w:rsidRDefault="003B6A2C">
            <w:pPr>
              <w:pStyle w:val="newncpi0"/>
            </w:pPr>
            <w:ins w:id="941" w:author="Unknown" w:date="2010-07-09T00:00:00Z">
              <w:r>
                <w:rPr>
                  <w:color w:val="000000"/>
                </w:rPr>
                <w:t> </w:t>
              </w:r>
            </w:ins>
          </w:p>
        </w:tc>
        <w:tc>
          <w:tcPr>
            <w:tcW w:w="2853" w:type="pct"/>
            <w:tcMar>
              <w:top w:w="0" w:type="dxa"/>
              <w:left w:w="6" w:type="dxa"/>
              <w:bottom w:w="0" w:type="dxa"/>
              <w:right w:w="6" w:type="dxa"/>
            </w:tcMar>
            <w:hideMark/>
          </w:tcPr>
          <w:p w:rsidR="00000000" w:rsidRDefault="003B6A2C">
            <w:pPr>
              <w:pStyle w:val="newncpi0"/>
            </w:pPr>
            <w:ins w:id="942" w:author="Unknown" w:date="2010-07-09T00:00:00Z">
              <w:r>
                <w:rPr>
                  <w:color w:val="000000"/>
                </w:rPr>
                <w:t>на часовае пражыванне</w:t>
              </w:r>
            </w:ins>
          </w:p>
        </w:tc>
        <w:tc>
          <w:tcPr>
            <w:tcW w:w="1667" w:type="pct"/>
            <w:tcMar>
              <w:top w:w="0" w:type="dxa"/>
              <w:left w:w="6" w:type="dxa"/>
              <w:bottom w:w="0" w:type="dxa"/>
              <w:right w:w="6" w:type="dxa"/>
            </w:tcMar>
            <w:hideMark/>
          </w:tcPr>
          <w:p w:rsidR="00000000" w:rsidRDefault="003B6A2C">
            <w:pPr>
              <w:pStyle w:val="newncpi0"/>
            </w:pPr>
            <w:ins w:id="943" w:author="Unknown" w:date="2010-07-09T00:00:00Z">
              <w:r>
                <w:rPr>
                  <w:color w:val="000000"/>
                </w:rPr>
                <w:t> </w:t>
              </w:r>
            </w:ins>
          </w:p>
        </w:tc>
      </w:tr>
    </w:tbl>
    <w:p w:rsidR="00000000" w:rsidRDefault="003B6A2C">
      <w:pPr>
        <w:pStyle w:val="newncpi"/>
      </w:pPr>
      <w:ins w:id="944" w:author="Unknown" w:date="2010-07-09T00:00:00Z">
        <w:r>
          <w:rPr>
            <w:color w:val="000000"/>
          </w:rPr>
          <w:t> </w:t>
        </w:r>
      </w:ins>
    </w:p>
    <w:tbl>
      <w:tblPr>
        <w:tblStyle w:val="tablencpi"/>
        <w:tblW w:w="5000" w:type="pct"/>
        <w:tblLook w:val="04A0"/>
      </w:tblPr>
      <w:tblGrid>
        <w:gridCol w:w="4690"/>
        <w:gridCol w:w="4690"/>
      </w:tblGrid>
      <w:tr w:rsidR="00000000">
        <w:trPr>
          <w:trHeight w:val="240"/>
        </w:trPr>
        <w:tc>
          <w:tcPr>
            <w:tcW w:w="2500" w:type="pct"/>
            <w:tcMar>
              <w:top w:w="0" w:type="dxa"/>
              <w:left w:w="6" w:type="dxa"/>
              <w:bottom w:w="0" w:type="dxa"/>
              <w:right w:w="6" w:type="dxa"/>
            </w:tcMar>
            <w:hideMark/>
          </w:tcPr>
          <w:p w:rsidR="00000000" w:rsidRDefault="003B6A2C">
            <w:pPr>
              <w:pStyle w:val="newncpi0"/>
            </w:pPr>
            <w:ins w:id="945" w:author="Unknown" w:date="2010-07-09T00:00:00Z">
              <w:r>
                <w:rPr>
                  <w:color w:val="000000"/>
                </w:rPr>
                <w:t>Прозвiшча/Surname</w:t>
              </w:r>
            </w:ins>
          </w:p>
        </w:tc>
        <w:tc>
          <w:tcPr>
            <w:tcW w:w="2500" w:type="pct"/>
            <w:tcMar>
              <w:top w:w="0" w:type="dxa"/>
              <w:left w:w="6" w:type="dxa"/>
              <w:bottom w:w="0" w:type="dxa"/>
              <w:right w:w="6" w:type="dxa"/>
            </w:tcMar>
            <w:hideMark/>
          </w:tcPr>
          <w:p w:rsidR="00000000" w:rsidRDefault="003B6A2C">
            <w:pPr>
              <w:pStyle w:val="newncpi0"/>
            </w:pPr>
            <w:ins w:id="946" w:author="Unknown" w:date="2010-07-09T00:00:00Z">
              <w:r>
                <w:rPr>
                  <w:color w:val="000000"/>
                </w:rPr>
                <w:t> </w:t>
              </w:r>
            </w:ins>
          </w:p>
        </w:tc>
      </w:tr>
      <w:tr w:rsidR="00000000">
        <w:trPr>
          <w:trHeight w:val="240"/>
        </w:trPr>
        <w:tc>
          <w:tcPr>
            <w:tcW w:w="2500" w:type="pct"/>
            <w:tcMar>
              <w:top w:w="0" w:type="dxa"/>
              <w:left w:w="6" w:type="dxa"/>
              <w:bottom w:w="0" w:type="dxa"/>
              <w:right w:w="6" w:type="dxa"/>
            </w:tcMar>
            <w:hideMark/>
          </w:tcPr>
          <w:p w:rsidR="00000000" w:rsidRDefault="003B6A2C">
            <w:pPr>
              <w:pStyle w:val="newncpi0"/>
            </w:pPr>
            <w:ins w:id="947" w:author="Unknown" w:date="2010-07-09T00:00:00Z">
              <w:r>
                <w:rPr>
                  <w:color w:val="000000"/>
                </w:rPr>
                <w:t>Iмя/Given names</w:t>
              </w:r>
            </w:ins>
          </w:p>
        </w:tc>
        <w:tc>
          <w:tcPr>
            <w:tcW w:w="2500" w:type="pct"/>
            <w:tcMar>
              <w:top w:w="0" w:type="dxa"/>
              <w:left w:w="6" w:type="dxa"/>
              <w:bottom w:w="0" w:type="dxa"/>
              <w:right w:w="6" w:type="dxa"/>
            </w:tcMar>
            <w:hideMark/>
          </w:tcPr>
          <w:p w:rsidR="00000000" w:rsidRDefault="003B6A2C">
            <w:pPr>
              <w:pStyle w:val="newncpi0"/>
            </w:pPr>
            <w:ins w:id="948" w:author="Unknown" w:date="2010-07-09T00:00:00Z">
              <w:r>
                <w:rPr>
                  <w:color w:val="000000"/>
                </w:rPr>
                <w:t> </w:t>
              </w:r>
            </w:ins>
          </w:p>
        </w:tc>
      </w:tr>
      <w:tr w:rsidR="00000000">
        <w:trPr>
          <w:trHeight w:val="240"/>
        </w:trPr>
        <w:tc>
          <w:tcPr>
            <w:tcW w:w="2500" w:type="pct"/>
            <w:tcMar>
              <w:top w:w="0" w:type="dxa"/>
              <w:left w:w="6" w:type="dxa"/>
              <w:bottom w:w="0" w:type="dxa"/>
              <w:right w:w="6" w:type="dxa"/>
            </w:tcMar>
            <w:hideMark/>
          </w:tcPr>
          <w:p w:rsidR="00000000" w:rsidRDefault="003B6A2C">
            <w:pPr>
              <w:pStyle w:val="newncpi0"/>
            </w:pPr>
            <w:ins w:id="949" w:author="Unknown" w:date="2010-07-09T00:00:00Z">
              <w:r>
                <w:rPr>
                  <w:color w:val="000000"/>
                </w:rPr>
                <w:t> </w:t>
              </w:r>
            </w:ins>
          </w:p>
        </w:tc>
        <w:tc>
          <w:tcPr>
            <w:tcW w:w="2500" w:type="pct"/>
            <w:tcMar>
              <w:top w:w="0" w:type="dxa"/>
              <w:left w:w="6" w:type="dxa"/>
              <w:bottom w:w="0" w:type="dxa"/>
              <w:right w:w="6" w:type="dxa"/>
            </w:tcMar>
            <w:hideMark/>
          </w:tcPr>
          <w:p w:rsidR="00000000" w:rsidRDefault="003B6A2C">
            <w:pPr>
              <w:pStyle w:val="newncpi0"/>
            </w:pPr>
            <w:ins w:id="950" w:author="Unknown" w:date="2010-07-09T00:00:00Z">
              <w:r>
                <w:rPr>
                  <w:color w:val="000000"/>
                </w:rPr>
                <w:t> </w:t>
              </w:r>
            </w:ins>
          </w:p>
        </w:tc>
      </w:tr>
      <w:tr w:rsidR="00000000">
        <w:trPr>
          <w:trHeight w:val="240"/>
        </w:trPr>
        <w:tc>
          <w:tcPr>
            <w:tcW w:w="2500" w:type="pct"/>
            <w:tcMar>
              <w:top w:w="0" w:type="dxa"/>
              <w:left w:w="6" w:type="dxa"/>
              <w:bottom w:w="0" w:type="dxa"/>
              <w:right w:w="6" w:type="dxa"/>
            </w:tcMar>
            <w:hideMark/>
          </w:tcPr>
          <w:p w:rsidR="00000000" w:rsidRDefault="003B6A2C">
            <w:pPr>
              <w:pStyle w:val="newncpi0"/>
              <w:jc w:val="left"/>
            </w:pPr>
            <w:ins w:id="951" w:author="Unknown" w:date="2010-07-09T00:00:00Z">
              <w:r>
                <w:rPr>
                  <w:color w:val="000000"/>
                </w:rPr>
                <w:t>Дата выдачы</w:t>
              </w:r>
              <w:r>
                <w:rPr>
                  <w:color w:val="000000"/>
                </w:rPr>
                <w:br/>
                <w:t>Date of issue</w:t>
              </w:r>
            </w:ins>
          </w:p>
        </w:tc>
        <w:tc>
          <w:tcPr>
            <w:tcW w:w="2500" w:type="pct"/>
            <w:tcMar>
              <w:top w:w="0" w:type="dxa"/>
              <w:left w:w="6" w:type="dxa"/>
              <w:bottom w:w="0" w:type="dxa"/>
              <w:right w:w="6" w:type="dxa"/>
            </w:tcMar>
            <w:hideMark/>
          </w:tcPr>
          <w:p w:rsidR="00000000" w:rsidRDefault="003B6A2C">
            <w:pPr>
              <w:pStyle w:val="newncpi0"/>
              <w:jc w:val="left"/>
            </w:pPr>
            <w:ins w:id="952" w:author="Unknown" w:date="2010-07-09T00:00:00Z">
              <w:r>
                <w:rPr>
                  <w:color w:val="000000"/>
                </w:rPr>
                <w:t>Тэрмiн дзеяння</w:t>
              </w:r>
              <w:r>
                <w:rPr>
                  <w:color w:val="000000"/>
                </w:rPr>
                <w:br/>
                <w:t>Date of expiry</w:t>
              </w:r>
            </w:ins>
          </w:p>
        </w:tc>
      </w:tr>
      <w:tr w:rsidR="00000000">
        <w:trPr>
          <w:trHeight w:val="240"/>
        </w:trPr>
        <w:tc>
          <w:tcPr>
            <w:tcW w:w="2500" w:type="pct"/>
            <w:tcMar>
              <w:top w:w="0" w:type="dxa"/>
              <w:left w:w="6" w:type="dxa"/>
              <w:bottom w:w="0" w:type="dxa"/>
              <w:right w:w="6" w:type="dxa"/>
            </w:tcMar>
            <w:hideMark/>
          </w:tcPr>
          <w:p w:rsidR="00000000" w:rsidRDefault="003B6A2C">
            <w:pPr>
              <w:pStyle w:val="newncpi0"/>
              <w:jc w:val="left"/>
            </w:pPr>
            <w:ins w:id="953" w:author="Unknown" w:date="2010-07-09T00:00:00Z">
              <w:r>
                <w:rPr>
                  <w:color w:val="000000"/>
                </w:rPr>
                <w:t> </w:t>
              </w:r>
            </w:ins>
          </w:p>
        </w:tc>
        <w:tc>
          <w:tcPr>
            <w:tcW w:w="2500" w:type="pct"/>
            <w:tcMar>
              <w:top w:w="0" w:type="dxa"/>
              <w:left w:w="6" w:type="dxa"/>
              <w:bottom w:w="0" w:type="dxa"/>
              <w:right w:w="6" w:type="dxa"/>
            </w:tcMar>
            <w:hideMark/>
          </w:tcPr>
          <w:p w:rsidR="00000000" w:rsidRDefault="003B6A2C">
            <w:pPr>
              <w:pStyle w:val="newncpi0"/>
              <w:jc w:val="left"/>
            </w:pPr>
            <w:ins w:id="954" w:author="Unknown" w:date="2010-07-09T00:00:00Z">
              <w:r>
                <w:rPr>
                  <w:color w:val="000000"/>
                </w:rPr>
                <w:t> </w:t>
              </w:r>
            </w:ins>
          </w:p>
        </w:tc>
      </w:tr>
      <w:tr w:rsidR="00000000">
        <w:trPr>
          <w:trHeight w:val="240"/>
        </w:trPr>
        <w:tc>
          <w:tcPr>
            <w:tcW w:w="2500" w:type="pct"/>
            <w:tcMar>
              <w:top w:w="0" w:type="dxa"/>
              <w:left w:w="6" w:type="dxa"/>
              <w:bottom w:w="0" w:type="dxa"/>
              <w:right w:w="6" w:type="dxa"/>
            </w:tcMar>
            <w:hideMark/>
          </w:tcPr>
          <w:p w:rsidR="00000000" w:rsidRDefault="003B6A2C">
            <w:pPr>
              <w:pStyle w:val="newncpi0"/>
              <w:jc w:val="left"/>
            </w:pPr>
            <w:ins w:id="955" w:author="Unknown" w:date="2010-07-09T00:00:00Z">
              <w:r>
                <w:rPr>
                  <w:color w:val="000000"/>
                </w:rPr>
                <w:t>Пашпарт №</w:t>
              </w:r>
              <w:r>
                <w:rPr>
                  <w:color w:val="000000"/>
                </w:rPr>
                <w:br/>
                <w:t>Passport №</w:t>
              </w:r>
            </w:ins>
          </w:p>
        </w:tc>
        <w:tc>
          <w:tcPr>
            <w:tcW w:w="2500" w:type="pct"/>
            <w:tcMar>
              <w:top w:w="0" w:type="dxa"/>
              <w:left w:w="6" w:type="dxa"/>
              <w:bottom w:w="0" w:type="dxa"/>
              <w:right w:w="6" w:type="dxa"/>
            </w:tcMar>
            <w:hideMark/>
          </w:tcPr>
          <w:p w:rsidR="00000000" w:rsidRDefault="003B6A2C">
            <w:pPr>
              <w:pStyle w:val="newncpi0"/>
              <w:jc w:val="left"/>
            </w:pPr>
            <w:ins w:id="956" w:author="Unknown" w:date="2010-07-09T00:00:00Z">
              <w:r>
                <w:rPr>
                  <w:color w:val="000000"/>
                </w:rPr>
                <w:t>Орган, якi выдаў</w:t>
              </w:r>
              <w:r>
                <w:rPr>
                  <w:color w:val="000000"/>
                </w:rPr>
                <w:br/>
                <w:t>Authority</w:t>
              </w:r>
            </w:ins>
          </w:p>
        </w:tc>
      </w:tr>
      <w:tr w:rsidR="00000000">
        <w:trPr>
          <w:trHeight w:val="240"/>
        </w:trPr>
        <w:tc>
          <w:tcPr>
            <w:tcW w:w="2500" w:type="pct"/>
            <w:tcMar>
              <w:top w:w="0" w:type="dxa"/>
              <w:left w:w="6" w:type="dxa"/>
              <w:bottom w:w="0" w:type="dxa"/>
              <w:right w:w="6" w:type="dxa"/>
            </w:tcMar>
            <w:hideMark/>
          </w:tcPr>
          <w:p w:rsidR="00000000" w:rsidRDefault="003B6A2C">
            <w:pPr>
              <w:pStyle w:val="newncpi0"/>
              <w:jc w:val="left"/>
            </w:pPr>
            <w:ins w:id="957" w:author="Unknown" w:date="2010-07-09T00:00:00Z">
              <w:r>
                <w:rPr>
                  <w:color w:val="000000"/>
                </w:rPr>
                <w:t> </w:t>
              </w:r>
            </w:ins>
          </w:p>
        </w:tc>
        <w:tc>
          <w:tcPr>
            <w:tcW w:w="2500" w:type="pct"/>
            <w:tcMar>
              <w:top w:w="0" w:type="dxa"/>
              <w:left w:w="6" w:type="dxa"/>
              <w:bottom w:w="0" w:type="dxa"/>
              <w:right w:w="6" w:type="dxa"/>
            </w:tcMar>
            <w:hideMark/>
          </w:tcPr>
          <w:p w:rsidR="00000000" w:rsidRDefault="003B6A2C">
            <w:pPr>
              <w:pStyle w:val="newncpi0"/>
              <w:jc w:val="left"/>
            </w:pPr>
            <w:ins w:id="958" w:author="Unknown" w:date="2010-07-09T00:00:00Z">
              <w:r>
                <w:rPr>
                  <w:color w:val="000000"/>
                </w:rPr>
                <w:t> </w:t>
              </w:r>
            </w:ins>
          </w:p>
        </w:tc>
      </w:tr>
      <w:tr w:rsidR="00000000">
        <w:trPr>
          <w:trHeight w:val="240"/>
        </w:trPr>
        <w:tc>
          <w:tcPr>
            <w:tcW w:w="2500" w:type="pct"/>
            <w:tcMar>
              <w:top w:w="0" w:type="dxa"/>
              <w:left w:w="6" w:type="dxa"/>
              <w:bottom w:w="0" w:type="dxa"/>
              <w:right w:w="6" w:type="dxa"/>
            </w:tcMar>
            <w:hideMark/>
          </w:tcPr>
          <w:p w:rsidR="00000000" w:rsidRDefault="003B6A2C">
            <w:pPr>
              <w:pStyle w:val="newncpi0"/>
              <w:jc w:val="left"/>
            </w:pPr>
            <w:ins w:id="959" w:author="Unknown" w:date="2010-07-09T00:00:00Z">
              <w:r>
                <w:rPr>
                  <w:color w:val="000000"/>
                </w:rPr>
                <w:t>Адрас месца часовага пражывання</w:t>
              </w:r>
              <w:r>
                <w:rPr>
                  <w:color w:val="000000"/>
                </w:rPr>
                <w:br/>
                <w:t>Temporary residence address</w:t>
              </w:r>
            </w:ins>
          </w:p>
        </w:tc>
        <w:tc>
          <w:tcPr>
            <w:tcW w:w="2500" w:type="pct"/>
            <w:tcMar>
              <w:top w:w="0" w:type="dxa"/>
              <w:left w:w="6" w:type="dxa"/>
              <w:bottom w:w="0" w:type="dxa"/>
              <w:right w:w="6" w:type="dxa"/>
            </w:tcMar>
            <w:hideMark/>
          </w:tcPr>
          <w:p w:rsidR="00000000" w:rsidRDefault="003B6A2C">
            <w:pPr>
              <w:pStyle w:val="newncpi0"/>
              <w:jc w:val="left"/>
            </w:pPr>
            <w:ins w:id="960" w:author="Unknown" w:date="2010-07-09T00:00:00Z">
              <w:r>
                <w:rPr>
                  <w:color w:val="000000"/>
                </w:rPr>
                <w:t xml:space="preserve">Разам знаходзяцца </w:t>
              </w:r>
              <w:r>
                <w:rPr>
                  <w:color w:val="000000"/>
                </w:rPr>
                <w:br/>
                <w:t>Accompanied by</w:t>
              </w:r>
            </w:ins>
          </w:p>
        </w:tc>
      </w:tr>
    </w:tbl>
    <w:p w:rsidR="00000000" w:rsidRDefault="003B6A2C">
      <w:pPr>
        <w:pStyle w:val="newncpi"/>
      </w:pPr>
      <w:ins w:id="961" w:author="Unknown" w:date="2010-07-09T00:00:00Z">
        <w:r>
          <w:rPr>
            <w:color w:val="000000"/>
          </w:rPr>
          <w:t> </w:t>
        </w:r>
      </w:ins>
    </w:p>
    <w:p w:rsidR="00000000" w:rsidRDefault="003B6A2C">
      <w:pPr>
        <w:pStyle w:val="undline"/>
        <w:jc w:val="center"/>
      </w:pPr>
      <w:ins w:id="962" w:author="Unknown" w:date="2010-07-09T00:00:00Z">
        <w:r>
          <w:rPr>
            <w:color w:val="000000"/>
          </w:rPr>
          <w:t>- - - - - - - - - - - - - - - - - - - - - - - - - - - - - - - - - - - - - - - - - - - - - - - - - - - -</w:t>
        </w:r>
      </w:ins>
    </w:p>
    <w:p w:rsidR="00000000" w:rsidRDefault="003B6A2C">
      <w:pPr>
        <w:pStyle w:val="undline"/>
        <w:jc w:val="center"/>
      </w:pPr>
      <w:ins w:id="963" w:author="Unknown" w:date="2010-07-09T00:00:00Z">
        <w:r>
          <w:rPr>
            <w:color w:val="000000"/>
          </w:rPr>
          <w:t>MIA 0000000</w:t>
        </w:r>
      </w:ins>
    </w:p>
    <w:p w:rsidR="00000000" w:rsidRDefault="003B6A2C">
      <w:pPr>
        <w:pStyle w:val="endform"/>
      </w:pPr>
      <w:ins w:id="964" w:author="Unknown" w:date="2010-07-09T00:00:00Z">
        <w:r>
          <w:rPr>
            <w:color w:val="000000"/>
          </w:rPr>
          <w:t> </w:t>
        </w:r>
      </w:ins>
    </w:p>
    <w:p w:rsidR="00000000" w:rsidRDefault="003B6A2C">
      <w:pPr>
        <w:pStyle w:val="newncpi"/>
      </w:pPr>
      <w:ins w:id="965" w:author="Unknown" w:date="2010-07-09T00:00:00Z">
        <w:r>
          <w:rPr>
            <w:color w:val="000000"/>
          </w:rPr>
          <w:t> </w:t>
        </w:r>
      </w:ins>
    </w:p>
    <w:tbl>
      <w:tblPr>
        <w:tblStyle w:val="tablencpi"/>
        <w:tblW w:w="5000" w:type="pct"/>
        <w:tblLook w:val="04A0"/>
      </w:tblPr>
      <w:tblGrid>
        <w:gridCol w:w="6727"/>
        <w:gridCol w:w="2653"/>
      </w:tblGrid>
      <w:tr w:rsidR="00000000">
        <w:tc>
          <w:tcPr>
            <w:tcW w:w="3586" w:type="pct"/>
            <w:tcMar>
              <w:top w:w="0" w:type="dxa"/>
              <w:left w:w="6" w:type="dxa"/>
              <w:bottom w:w="0" w:type="dxa"/>
              <w:right w:w="6" w:type="dxa"/>
            </w:tcMar>
            <w:hideMark/>
          </w:tcPr>
          <w:p w:rsidR="00000000" w:rsidRDefault="003B6A2C">
            <w:pPr>
              <w:pStyle w:val="newncpi"/>
            </w:pPr>
            <w:ins w:id="966" w:author="Unknown" w:date="2010-07-09T00:00:00Z">
              <w:r>
                <w:rPr>
                  <w:color w:val="000000"/>
                </w:rPr>
                <w:t> </w:t>
              </w:r>
            </w:ins>
          </w:p>
        </w:tc>
        <w:tc>
          <w:tcPr>
            <w:tcW w:w="1414" w:type="pct"/>
            <w:tcMar>
              <w:top w:w="0" w:type="dxa"/>
              <w:left w:w="6" w:type="dxa"/>
              <w:bottom w:w="0" w:type="dxa"/>
              <w:right w:w="6" w:type="dxa"/>
            </w:tcMar>
            <w:hideMark/>
          </w:tcPr>
          <w:p w:rsidR="00000000" w:rsidRDefault="003B6A2C">
            <w:pPr>
              <w:pStyle w:val="append1"/>
            </w:pPr>
            <w:bookmarkStart w:id="967" w:name="a33"/>
            <w:bookmarkEnd w:id="967"/>
            <w:ins w:id="968" w:author="Unknown" w:date="2010-07-09T00:00:00Z">
              <w:r>
                <w:rPr>
                  <w:color w:val="000000"/>
                </w:rPr>
                <w:t>Приложение 9</w:t>
              </w:r>
            </w:ins>
          </w:p>
          <w:p w:rsidR="00000000" w:rsidRDefault="003B6A2C">
            <w:pPr>
              <w:pStyle w:val="append"/>
            </w:pPr>
            <w:ins w:id="969" w:author="Unknown" w:date="2010-07-09T00:00:00Z">
              <w:r>
                <w:rPr>
                  <w:color w:val="000000"/>
                </w:rPr>
                <w:t xml:space="preserve">к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Правилам</w:t>
              </w:r>
              <w:r>
                <w:rPr>
                  <w:color w:val="000000"/>
                </w:rPr>
                <w:fldChar w:fldCharType="end"/>
              </w:r>
              <w:r>
                <w:rPr>
                  <w:color w:val="000000"/>
                </w:rPr>
                <w:t xml:space="preserve"> пребывания</w:t>
              </w:r>
              <w:r>
                <w:rPr>
                  <w:color w:val="000000"/>
                </w:rPr>
                <w:br/>
                <w:t>иностранных граждан</w:t>
              </w:r>
              <w:r>
                <w:rPr>
                  <w:color w:val="000000"/>
                </w:rPr>
                <w:br/>
                <w:t>и лиц без гражданства</w:t>
              </w:r>
              <w:r>
                <w:rPr>
                  <w:color w:val="000000"/>
                </w:rPr>
                <w:br/>
                <w:t xml:space="preserve">в Республике Беларусь </w:t>
              </w:r>
            </w:ins>
          </w:p>
        </w:tc>
      </w:tr>
    </w:tbl>
    <w:p w:rsidR="00000000" w:rsidRDefault="003B6A2C">
      <w:pPr>
        <w:pStyle w:val="begform"/>
      </w:pPr>
      <w:ins w:id="970" w:author="Unknown" w:date="2010-07-09T00:00:00Z">
        <w:r>
          <w:rPr>
            <w:color w:val="000000"/>
          </w:rPr>
          <w:t> </w:t>
        </w:r>
      </w:ins>
    </w:p>
    <w:p w:rsidR="00000000" w:rsidRDefault="003B6A2C">
      <w:pPr>
        <w:pStyle w:val="onestring"/>
      </w:pPr>
      <w:ins w:id="971" w:author="Unknown" w:date="2010-07-09T00:00:00Z">
        <w:r>
          <w:rPr>
            <w:color w:val="000000"/>
          </w:rPr>
          <w:t>Форма</w:t>
        </w:r>
      </w:ins>
    </w:p>
    <w:p w:rsidR="00000000" w:rsidRDefault="003B6A2C">
      <w:pPr>
        <w:pStyle w:val="titlep"/>
      </w:pPr>
      <w:ins w:id="972" w:author="Unknown" w:date="2010-07-09T00:00:00Z">
        <w:r>
          <w:rPr>
            <w:color w:val="000000"/>
          </w:rPr>
          <w:t>СПРАВКА № ____</w:t>
        </w:r>
      </w:ins>
    </w:p>
    <w:p w:rsidR="00000000" w:rsidRDefault="003B6A2C">
      <w:pPr>
        <w:pStyle w:val="newncpi0"/>
        <w:spacing w:after="240"/>
        <w:jc w:val="right"/>
      </w:pPr>
      <w:ins w:id="973" w:author="Unknown" w:date="2010-07-09T00:00:00Z">
        <w:r>
          <w:rPr>
            <w:color w:val="000000"/>
          </w:rPr>
          <w:t>__ ______________ 20__ г.</w:t>
        </w:r>
      </w:ins>
    </w:p>
    <w:p w:rsidR="00000000" w:rsidRDefault="003B6A2C">
      <w:pPr>
        <w:pStyle w:val="newncpi0"/>
      </w:pPr>
      <w:ins w:id="974" w:author="Unknown" w:date="2010-07-09T00:00:00Z">
        <w:r>
          <w:rPr>
            <w:color w:val="000000"/>
          </w:rPr>
          <w:t>Выдана ______________________________________________________________________</w:t>
        </w:r>
      </w:ins>
    </w:p>
    <w:p w:rsidR="00000000" w:rsidRDefault="003B6A2C">
      <w:pPr>
        <w:pStyle w:val="undline"/>
        <w:ind w:firstLine="1979"/>
      </w:pPr>
      <w:ins w:id="975" w:author="Unknown" w:date="2010-07-09T00:00:00Z">
        <w:r>
          <w:rPr>
            <w:color w:val="000000"/>
          </w:rPr>
          <w:t xml:space="preserve">(фамилия, имя, отчество/второе имя (при наличии), гражданство (подданство), </w:t>
        </w:r>
      </w:ins>
    </w:p>
    <w:p w:rsidR="00000000" w:rsidRDefault="003B6A2C">
      <w:pPr>
        <w:pStyle w:val="newncpi0"/>
      </w:pPr>
      <w:ins w:id="976" w:author="Unknown" w:date="2010-07-09T00:00:00Z">
        <w:r>
          <w:rPr>
            <w:color w:val="000000"/>
          </w:rPr>
          <w:t>_____________________________________________________________________________,</w:t>
        </w:r>
      </w:ins>
    </w:p>
    <w:p w:rsidR="00000000" w:rsidRDefault="003B6A2C">
      <w:pPr>
        <w:pStyle w:val="undline"/>
        <w:jc w:val="center"/>
      </w:pPr>
      <w:ins w:id="977" w:author="Unknown" w:date="2010-07-09T00:00:00Z">
        <w:r>
          <w:rPr>
            <w:color w:val="000000"/>
          </w:rPr>
          <w:t>дата и место рождения)</w:t>
        </w:r>
      </w:ins>
    </w:p>
    <w:p w:rsidR="00000000" w:rsidRDefault="003B6A2C">
      <w:pPr>
        <w:pStyle w:val="newncpi0"/>
      </w:pPr>
      <w:ins w:id="978" w:author="Unknown" w:date="2010-07-09T00:00:00Z">
        <w:r>
          <w:rPr>
            <w:color w:val="000000"/>
          </w:rPr>
          <w:t xml:space="preserve">нарушившему </w:t>
        </w:r>
        <w:r>
          <w:rPr>
            <w:color w:val="000000"/>
          </w:rPr>
          <w:fldChar w:fldCharType="begin"/>
        </w:r>
        <w:r>
          <w:rPr>
            <w:color w:val="000000"/>
          </w:rPr>
          <w:instrText xml:space="preserve"> </w:instrText>
        </w:r>
        <w:r>
          <w:rPr>
            <w:color w:val="000000"/>
          </w:rPr>
          <w:instrText>HYPERLINK "file:///U:/tur3/Temp/84628.htm" \l "a4" \o "+"</w:instrText>
        </w:r>
        <w:r>
          <w:rPr>
            <w:color w:val="000000"/>
          </w:rPr>
          <w:instrText xml:space="preserve"> </w:instrText>
        </w:r>
        <w:r>
          <w:rPr>
            <w:color w:val="000000"/>
          </w:rPr>
          <w:fldChar w:fldCharType="separate"/>
        </w:r>
        <w:r>
          <w:rPr>
            <w:rStyle w:val="a3"/>
          </w:rPr>
          <w:t>Правила</w:t>
        </w:r>
        <w:r>
          <w:rPr>
            <w:color w:val="000000"/>
          </w:rPr>
          <w:fldChar w:fldCharType="end"/>
        </w:r>
        <w:r>
          <w:rPr>
            <w:color w:val="000000"/>
          </w:rPr>
          <w:t xml:space="preserve"> пребывания иностранных граждан и лиц без гражданства в Республике Беларусь, взамен изъятого документа для выезда за границу _________________________________________________</w:t>
        </w:r>
        <w:r>
          <w:rPr>
            <w:color w:val="000000"/>
          </w:rPr>
          <w:t>_____________________________</w:t>
        </w:r>
      </w:ins>
    </w:p>
    <w:p w:rsidR="00000000" w:rsidRDefault="003B6A2C">
      <w:pPr>
        <w:pStyle w:val="undline"/>
        <w:jc w:val="center"/>
      </w:pPr>
      <w:ins w:id="979" w:author="Unknown" w:date="2010-07-09T00:00:00Z">
        <w:r>
          <w:rPr>
            <w:color w:val="000000"/>
          </w:rPr>
          <w:t>(серия, номер документа для выезда за границу, наименование органа,</w:t>
        </w:r>
      </w:ins>
    </w:p>
    <w:p w:rsidR="00000000" w:rsidRDefault="003B6A2C">
      <w:pPr>
        <w:pStyle w:val="newncpi0"/>
      </w:pPr>
      <w:ins w:id="980" w:author="Unknown" w:date="2010-07-09T00:00:00Z">
        <w:r>
          <w:rPr>
            <w:color w:val="000000"/>
          </w:rPr>
          <w:t>_____________________________________________________________________________.</w:t>
        </w:r>
      </w:ins>
    </w:p>
    <w:p w:rsidR="00000000" w:rsidRDefault="003B6A2C">
      <w:pPr>
        <w:pStyle w:val="undline"/>
        <w:jc w:val="center"/>
      </w:pPr>
      <w:ins w:id="981" w:author="Unknown" w:date="2010-07-09T00:00:00Z">
        <w:r>
          <w:rPr>
            <w:color w:val="000000"/>
          </w:rPr>
          <w:t>выдавшего его, дата выдачи)</w:t>
        </w:r>
      </w:ins>
    </w:p>
    <w:p w:rsidR="00000000" w:rsidRDefault="003B6A2C">
      <w:pPr>
        <w:pStyle w:val="newncpi0"/>
      </w:pPr>
      <w:ins w:id="982" w:author="Unknown" w:date="2010-07-09T00:00:00Z">
        <w:r>
          <w:rPr>
            <w:color w:val="000000"/>
          </w:rPr>
          <w:t>Изъятый документ для выезда за границу находится __</w:t>
        </w:r>
        <w:r>
          <w:rPr>
            <w:color w:val="000000"/>
          </w:rPr>
          <w:t>______________________________</w:t>
        </w:r>
      </w:ins>
    </w:p>
    <w:p w:rsidR="00000000" w:rsidRDefault="003B6A2C">
      <w:pPr>
        <w:pStyle w:val="undline"/>
        <w:ind w:firstLine="7019"/>
      </w:pPr>
      <w:ins w:id="983" w:author="Unknown" w:date="2010-07-09T00:00:00Z">
        <w:r>
          <w:rPr>
            <w:color w:val="000000"/>
          </w:rPr>
          <w:t xml:space="preserve">(адрес и </w:t>
        </w:r>
      </w:ins>
    </w:p>
    <w:p w:rsidR="00000000" w:rsidRDefault="003B6A2C">
      <w:pPr>
        <w:pStyle w:val="newncpi0"/>
      </w:pPr>
      <w:ins w:id="984" w:author="Unknown" w:date="2010-07-09T00:00:00Z">
        <w:r>
          <w:rPr>
            <w:color w:val="000000"/>
          </w:rPr>
          <w:t>_____________________________________________________________________________.</w:t>
        </w:r>
      </w:ins>
    </w:p>
    <w:p w:rsidR="00000000" w:rsidRDefault="003B6A2C">
      <w:pPr>
        <w:pStyle w:val="undline"/>
        <w:jc w:val="center"/>
      </w:pPr>
      <w:ins w:id="985" w:author="Unknown" w:date="2010-07-09T00:00:00Z">
        <w:r>
          <w:rPr>
            <w:color w:val="000000"/>
          </w:rPr>
          <w:t>наименование государственного органа)</w:t>
        </w:r>
      </w:ins>
    </w:p>
    <w:p w:rsidR="00000000" w:rsidRDefault="003B6A2C">
      <w:pPr>
        <w:pStyle w:val="newncpi"/>
      </w:pPr>
      <w:ins w:id="986" w:author="Unknown" w:date="2010-07-09T00:00:00Z">
        <w:r>
          <w:rPr>
            <w:color w:val="000000"/>
          </w:rPr>
          <w:t> </w:t>
        </w:r>
      </w:ins>
    </w:p>
    <w:p w:rsidR="00000000" w:rsidRDefault="003B6A2C">
      <w:pPr>
        <w:pStyle w:val="newncpi0"/>
      </w:pPr>
      <w:ins w:id="987" w:author="Unknown" w:date="2010-07-09T00:00:00Z">
        <w:r>
          <w:rPr>
            <w:color w:val="000000"/>
          </w:rPr>
          <w:t>Действительна до __ ____________ 20__ г.</w:t>
        </w:r>
      </w:ins>
    </w:p>
    <w:p w:rsidR="00000000" w:rsidRDefault="003B6A2C">
      <w:pPr>
        <w:pStyle w:val="newncpi"/>
      </w:pPr>
      <w:ins w:id="988" w:author="Unknown" w:date="2010-07-09T00:00:00Z">
        <w:r>
          <w:rPr>
            <w:color w:val="000000"/>
          </w:rPr>
          <w:t> </w:t>
        </w:r>
      </w:ins>
    </w:p>
    <w:tbl>
      <w:tblPr>
        <w:tblStyle w:val="tablencpi"/>
        <w:tblW w:w="5000" w:type="pct"/>
        <w:tblLook w:val="04A0"/>
      </w:tblPr>
      <w:tblGrid>
        <w:gridCol w:w="972"/>
        <w:gridCol w:w="519"/>
        <w:gridCol w:w="1944"/>
        <w:gridCol w:w="5945"/>
      </w:tblGrid>
      <w:tr w:rsidR="00000000">
        <w:trPr>
          <w:trHeight w:val="240"/>
        </w:trPr>
        <w:tc>
          <w:tcPr>
            <w:tcW w:w="518" w:type="pct"/>
            <w:tcMar>
              <w:top w:w="0" w:type="dxa"/>
              <w:left w:w="6" w:type="dxa"/>
              <w:bottom w:w="0" w:type="dxa"/>
              <w:right w:w="6" w:type="dxa"/>
            </w:tcMar>
            <w:hideMark/>
          </w:tcPr>
          <w:p w:rsidR="00000000" w:rsidRDefault="003B6A2C">
            <w:pPr>
              <w:pStyle w:val="newncpi0"/>
            </w:pPr>
            <w:ins w:id="989" w:author="Unknown" w:date="2010-07-09T00:00:00Z">
              <w:r>
                <w:rPr>
                  <w:color w:val="000000"/>
                </w:rPr>
                <w:t>________</w:t>
              </w:r>
            </w:ins>
          </w:p>
        </w:tc>
        <w:tc>
          <w:tcPr>
            <w:tcW w:w="277" w:type="pct"/>
            <w:tcMar>
              <w:top w:w="0" w:type="dxa"/>
              <w:left w:w="6" w:type="dxa"/>
              <w:bottom w:w="0" w:type="dxa"/>
              <w:right w:w="6" w:type="dxa"/>
            </w:tcMar>
            <w:hideMark/>
          </w:tcPr>
          <w:p w:rsidR="00000000" w:rsidRDefault="003B6A2C">
            <w:pPr>
              <w:pStyle w:val="newncpi0"/>
            </w:pPr>
            <w:ins w:id="990" w:author="Unknown" w:date="2010-07-09T00:00:00Z">
              <w:r>
                <w:rPr>
                  <w:color w:val="000000"/>
                </w:rPr>
                <w:t>М.П.</w:t>
              </w:r>
            </w:ins>
          </w:p>
        </w:tc>
        <w:tc>
          <w:tcPr>
            <w:tcW w:w="1036" w:type="pct"/>
            <w:tcMar>
              <w:top w:w="0" w:type="dxa"/>
              <w:left w:w="6" w:type="dxa"/>
              <w:bottom w:w="0" w:type="dxa"/>
              <w:right w:w="6" w:type="dxa"/>
            </w:tcMar>
            <w:hideMark/>
          </w:tcPr>
          <w:p w:rsidR="00000000" w:rsidRDefault="003B6A2C">
            <w:pPr>
              <w:pStyle w:val="newncpi0"/>
              <w:jc w:val="center"/>
            </w:pPr>
            <w:ins w:id="991" w:author="Unknown" w:date="2010-07-09T00:00:00Z">
              <w:r>
                <w:rPr>
                  <w:color w:val="000000"/>
                </w:rPr>
                <w:t>________________</w:t>
              </w:r>
            </w:ins>
          </w:p>
        </w:tc>
        <w:tc>
          <w:tcPr>
            <w:tcW w:w="3169" w:type="pct"/>
            <w:tcMar>
              <w:top w:w="0" w:type="dxa"/>
              <w:left w:w="6" w:type="dxa"/>
              <w:bottom w:w="0" w:type="dxa"/>
              <w:right w:w="6" w:type="dxa"/>
            </w:tcMar>
            <w:hideMark/>
          </w:tcPr>
          <w:p w:rsidR="00000000" w:rsidRDefault="003B6A2C">
            <w:pPr>
              <w:pStyle w:val="newncpi0"/>
              <w:jc w:val="center"/>
            </w:pPr>
            <w:ins w:id="992" w:author="Unknown" w:date="2010-07-09T00:00:00Z">
              <w:r>
                <w:rPr>
                  <w:color w:val="000000"/>
                </w:rPr>
                <w:t>_________________________________________________</w:t>
              </w:r>
            </w:ins>
          </w:p>
        </w:tc>
      </w:tr>
      <w:tr w:rsidR="00000000">
        <w:trPr>
          <w:trHeight w:val="240"/>
        </w:trPr>
        <w:tc>
          <w:tcPr>
            <w:tcW w:w="518" w:type="pct"/>
            <w:tcMar>
              <w:top w:w="0" w:type="dxa"/>
              <w:left w:w="6" w:type="dxa"/>
              <w:bottom w:w="0" w:type="dxa"/>
              <w:right w:w="6" w:type="dxa"/>
            </w:tcMar>
            <w:hideMark/>
          </w:tcPr>
          <w:p w:rsidR="00000000" w:rsidRDefault="003B6A2C">
            <w:pPr>
              <w:pStyle w:val="undline"/>
              <w:jc w:val="center"/>
            </w:pPr>
            <w:ins w:id="993" w:author="Unknown" w:date="2010-07-09T00:00:00Z">
              <w:r>
                <w:rPr>
                  <w:color w:val="000000"/>
                </w:rPr>
                <w:t>(подпись)</w:t>
              </w:r>
            </w:ins>
          </w:p>
        </w:tc>
        <w:tc>
          <w:tcPr>
            <w:tcW w:w="277" w:type="pct"/>
            <w:tcMar>
              <w:top w:w="0" w:type="dxa"/>
              <w:left w:w="6" w:type="dxa"/>
              <w:bottom w:w="0" w:type="dxa"/>
              <w:right w:w="6" w:type="dxa"/>
            </w:tcMar>
            <w:hideMark/>
          </w:tcPr>
          <w:p w:rsidR="00000000" w:rsidRDefault="003B6A2C">
            <w:pPr>
              <w:pStyle w:val="undline"/>
            </w:pPr>
            <w:ins w:id="994" w:author="Unknown" w:date="2010-07-09T00:00:00Z">
              <w:r>
                <w:rPr>
                  <w:color w:val="000000"/>
                </w:rPr>
                <w:t> </w:t>
              </w:r>
            </w:ins>
          </w:p>
        </w:tc>
        <w:tc>
          <w:tcPr>
            <w:tcW w:w="1036" w:type="pct"/>
            <w:tcMar>
              <w:top w:w="0" w:type="dxa"/>
              <w:left w:w="6" w:type="dxa"/>
              <w:bottom w:w="0" w:type="dxa"/>
              <w:right w:w="6" w:type="dxa"/>
            </w:tcMar>
            <w:hideMark/>
          </w:tcPr>
          <w:p w:rsidR="00000000" w:rsidRDefault="003B6A2C">
            <w:pPr>
              <w:pStyle w:val="undline"/>
              <w:jc w:val="center"/>
            </w:pPr>
            <w:ins w:id="995" w:author="Unknown" w:date="2010-07-09T00:00:00Z">
              <w:r>
                <w:rPr>
                  <w:color w:val="000000"/>
                </w:rPr>
                <w:t>(фамилия, инициалы)</w:t>
              </w:r>
            </w:ins>
          </w:p>
        </w:tc>
        <w:tc>
          <w:tcPr>
            <w:tcW w:w="3169" w:type="pct"/>
            <w:tcMar>
              <w:top w:w="0" w:type="dxa"/>
              <w:left w:w="6" w:type="dxa"/>
              <w:bottom w:w="0" w:type="dxa"/>
              <w:right w:w="6" w:type="dxa"/>
            </w:tcMar>
            <w:hideMark/>
          </w:tcPr>
          <w:p w:rsidR="00000000" w:rsidRDefault="003B6A2C">
            <w:pPr>
              <w:pStyle w:val="undline"/>
              <w:jc w:val="center"/>
            </w:pPr>
            <w:ins w:id="996" w:author="Unknown" w:date="2010-07-09T00:00:00Z">
              <w:r>
                <w:rPr>
                  <w:color w:val="000000"/>
                </w:rPr>
                <w:t>(должность сотрудника, изъявшего документ для выезда за границу)</w:t>
              </w:r>
            </w:ins>
          </w:p>
        </w:tc>
      </w:tr>
    </w:tbl>
    <w:p w:rsidR="00000000" w:rsidRDefault="003B6A2C">
      <w:pPr>
        <w:pStyle w:val="endform"/>
      </w:pPr>
      <w:ins w:id="997" w:author="Unknown" w:date="2010-07-09T00:00:00Z">
        <w:r>
          <w:rPr>
            <w:color w:val="000000"/>
          </w:rPr>
          <w:t> </w:t>
        </w:r>
      </w:ins>
    </w:p>
    <w:p w:rsidR="00000000" w:rsidRDefault="003B6A2C">
      <w:pPr>
        <w:rPr>
          <w:rFonts w:eastAsia="Times New Roman"/>
        </w:rPr>
        <w:sectPr w:rsidR="00000000">
          <w:pgSz w:w="11920" w:h="16840"/>
          <w:pgMar w:top="567" w:right="1134" w:bottom="567" w:left="1418" w:header="709" w:footer="709" w:gutter="0"/>
          <w:cols w:space="720"/>
        </w:sectPr>
      </w:pPr>
    </w:p>
    <w:p w:rsidR="00000000" w:rsidRDefault="003B6A2C">
      <w:pPr>
        <w:pStyle w:val="newncpi"/>
      </w:pPr>
      <w:ins w:id="998" w:author="Unknown" w:date="2010-07-09T00:00:00Z">
        <w:r>
          <w:rPr>
            <w:color w:val="000000"/>
          </w:rPr>
          <w:t> </w:t>
        </w:r>
      </w:ins>
    </w:p>
    <w:tbl>
      <w:tblPr>
        <w:tblW w:w="5000" w:type="pct"/>
        <w:tblCellMar>
          <w:left w:w="0" w:type="dxa"/>
          <w:right w:w="0" w:type="dxa"/>
        </w:tblCellMar>
        <w:tblLook w:val="04A0"/>
      </w:tblPr>
      <w:tblGrid>
        <w:gridCol w:w="9354"/>
      </w:tblGrid>
      <w:tr w:rsidR="00000000">
        <w:tc>
          <w:tcPr>
            <w:tcW w:w="0" w:type="auto"/>
            <w:vAlign w:val="center"/>
            <w:hideMark/>
          </w:tcPr>
          <w:p w:rsidR="00000000" w:rsidRDefault="003B6A2C">
            <w:pPr>
              <w:rPr>
                <w:rFonts w:eastAsia="Times New Roman"/>
              </w:rPr>
            </w:pPr>
          </w:p>
        </w:tc>
      </w:tr>
    </w:tbl>
    <w:p w:rsidR="003B6A2C" w:rsidRDefault="003B6A2C">
      <w:pPr>
        <w:rPr>
          <w:rFonts w:eastAsia="Times New Roman"/>
        </w:rPr>
      </w:pPr>
    </w:p>
    <w:sectPr w:rsidR="003B6A2C">
      <w:pgSz w:w="11906" w:h="16840"/>
      <w:pgMar w:top="567" w:right="1134" w:bottom="567"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EB7643"/>
    <w:rsid w:val="003B6A2C"/>
    <w:rsid w:val="00EB7643"/>
  </w:rsids>
  <m:mathPr>
    <m:mathFont m:val="Cambria Math"/>
    <m:brkBin m:val="before"/>
    <m:brkBinSub m:val="--"/>
    <m:smallFrac m:val="off"/>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tur3/Temp/47703.htm" TargetMode="External"/><Relationship Id="rId5" Type="http://schemas.openxmlformats.org/officeDocument/2006/relationships/hyperlink" Target="file:///U:/tur3/Temp/15863.htm" TargetMode="External"/><Relationship Id="rId4" Type="http://schemas.openxmlformats.org/officeDocument/2006/relationships/hyperlink" Target="file:///U:/tur3/Temp/8462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11087</Words>
  <Characters>63201</Characters>
  <Application>Microsoft Office Word</Application>
  <DocSecurity>0</DocSecurity>
  <Lines>526</Lines>
  <Paragraphs>148</Paragraphs>
  <ScaleCrop>false</ScaleCrop>
  <Company>Reanimator Extreme Edition</Company>
  <LinksUpToDate>false</LinksUpToDate>
  <CharactersWithSpaces>74140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tur3</dc:creator>
  <cp:keywords/>
  <dc:description/>
  <cp:lastModifiedBy>tur3</cp:lastModifiedBy>
  <cp:revision>2</cp:revision>
  <dcterms:created xsi:type="dcterms:W3CDTF">2016-10-04T08:30:00Z</dcterms:created>
  <dcterms:modified xsi:type="dcterms:W3CDTF">2016-10-04T08:30:00Z</dcterms:modified>
</cp:coreProperties>
</file>